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1F24" w14:textId="77777777"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 wp14:anchorId="61730F3D" wp14:editId="161C7AAB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A8E1" w14:textId="77777777" w:rsidR="00ED672A" w:rsidRDefault="00ED672A" w:rsidP="00ED672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5F4EA2DE" w14:textId="77777777" w:rsidR="00417B10" w:rsidDel="00103DFB" w:rsidRDefault="00417B10" w:rsidP="00ED672A">
      <w:pPr>
        <w:autoSpaceDE w:val="0"/>
        <w:autoSpaceDN w:val="0"/>
        <w:adjustRightInd w:val="0"/>
        <w:rPr>
          <w:del w:id="0" w:author="oli" w:date="2018-10-19T12:43:00Z"/>
          <w:rFonts w:ascii="Calibri" w:hAnsi="Calibri" w:cs="Calibri"/>
          <w:color w:val="000000"/>
          <w:sz w:val="24"/>
          <w:szCs w:val="24"/>
        </w:rPr>
      </w:pPr>
    </w:p>
    <w:p w14:paraId="66CB0466" w14:textId="778994AE" w:rsidR="00417B10" w:rsidDel="00103DFB" w:rsidRDefault="00417B10" w:rsidP="00ED672A">
      <w:pPr>
        <w:autoSpaceDE w:val="0"/>
        <w:autoSpaceDN w:val="0"/>
        <w:adjustRightInd w:val="0"/>
        <w:rPr>
          <w:del w:id="1" w:author="oli" w:date="2018-10-19T12:43:00Z"/>
          <w:rFonts w:ascii="Calibri" w:hAnsi="Calibri" w:cs="Calibri"/>
          <w:color w:val="000000"/>
          <w:sz w:val="24"/>
          <w:szCs w:val="24"/>
        </w:rPr>
      </w:pPr>
    </w:p>
    <w:p w14:paraId="1574B086" w14:textId="7419C73A" w:rsidR="00417B10" w:rsidDel="00103DFB" w:rsidRDefault="00417B10" w:rsidP="00ED672A">
      <w:pPr>
        <w:autoSpaceDE w:val="0"/>
        <w:autoSpaceDN w:val="0"/>
        <w:adjustRightInd w:val="0"/>
        <w:rPr>
          <w:del w:id="2" w:author="oli" w:date="2018-10-19T12:43:00Z"/>
          <w:rFonts w:ascii="Calibri" w:hAnsi="Calibri" w:cs="Calibri"/>
          <w:color w:val="000000"/>
          <w:sz w:val="24"/>
          <w:szCs w:val="24"/>
        </w:rPr>
      </w:pPr>
    </w:p>
    <w:p w14:paraId="38A4B4A2" w14:textId="1BFCEB31" w:rsidR="00417B10" w:rsidDel="00103DFB" w:rsidRDefault="00417B10" w:rsidP="00ED672A">
      <w:pPr>
        <w:autoSpaceDE w:val="0"/>
        <w:autoSpaceDN w:val="0"/>
        <w:adjustRightInd w:val="0"/>
        <w:rPr>
          <w:del w:id="3" w:author="oli" w:date="2018-10-19T12:43:00Z"/>
          <w:rFonts w:ascii="Calibri" w:hAnsi="Calibri" w:cs="Calibri"/>
          <w:color w:val="000000"/>
          <w:sz w:val="24"/>
          <w:szCs w:val="24"/>
        </w:rPr>
      </w:pPr>
    </w:p>
    <w:p w14:paraId="21B28E49" w14:textId="77777777" w:rsidR="00417B10" w:rsidRDefault="00417B10" w:rsidP="00ED672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5A093B6B" w14:textId="77777777" w:rsidR="00417B10" w:rsidRPr="00ED672A" w:rsidRDefault="00417B10" w:rsidP="00ED672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F395ADA" w14:textId="77777777" w:rsidR="00417B10" w:rsidRPr="00650AA1" w:rsidRDefault="00417B10" w:rsidP="00417B10">
      <w:pPr>
        <w:jc w:val="center"/>
        <w:rPr>
          <w:b w:val="0"/>
          <w:sz w:val="36"/>
          <w:szCs w:val="24"/>
        </w:rPr>
      </w:pPr>
      <w:r w:rsidRPr="00650AA1">
        <w:rPr>
          <w:sz w:val="36"/>
          <w:szCs w:val="24"/>
        </w:rPr>
        <w:t>AVVISO PUBBLICO</w:t>
      </w:r>
    </w:p>
    <w:p w14:paraId="465F3503" w14:textId="77777777" w:rsidR="00417B10" w:rsidRPr="00650AA1" w:rsidRDefault="00417B10" w:rsidP="0041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i/>
          <w:sz w:val="18"/>
          <w:szCs w:val="24"/>
        </w:rPr>
      </w:pPr>
      <w:r>
        <w:rPr>
          <w:rFonts w:ascii="Calibri" w:eastAsia="Arial" w:hAnsi="Calibri" w:cs="Calibri"/>
          <w:bCs/>
        </w:rPr>
        <w:t>Aiuto all’avviamento per nuove attività non agricole nelle aree rurali</w:t>
      </w:r>
      <w:r w:rsidRPr="00650AA1">
        <w:rPr>
          <w:sz w:val="24"/>
          <w:szCs w:val="24"/>
        </w:rPr>
        <w:t xml:space="preserve"> </w:t>
      </w:r>
    </w:p>
    <w:p w14:paraId="4D81896F" w14:textId="77777777" w:rsidR="00417B10" w:rsidRPr="007B5280" w:rsidRDefault="00417B10" w:rsidP="00417B10">
      <w:pPr>
        <w:jc w:val="center"/>
        <w:rPr>
          <w:b w:val="0"/>
          <w:sz w:val="36"/>
          <w:szCs w:val="24"/>
        </w:rPr>
      </w:pPr>
      <w:r w:rsidRPr="007B5280">
        <w:rPr>
          <w:sz w:val="36"/>
          <w:szCs w:val="24"/>
        </w:rPr>
        <w:t>ALLEGATO</w:t>
      </w:r>
      <w:r>
        <w:rPr>
          <w:sz w:val="36"/>
          <w:szCs w:val="24"/>
        </w:rPr>
        <w:t xml:space="preserve"> 2–Misura 6.2.1</w:t>
      </w:r>
    </w:p>
    <w:p w14:paraId="7D823CE4" w14:textId="77777777" w:rsidR="00ED672A" w:rsidRDefault="00ED672A" w:rsidP="00ED6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866E14E" w14:textId="77777777" w:rsidR="00417B10" w:rsidRDefault="00417B10" w:rsidP="00ED6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1"/>
      </w:tblGrid>
      <w:tr w:rsidR="001258CA" w:rsidRPr="00AB43C0" w14:paraId="724DF336" w14:textId="77777777" w:rsidTr="00026C79">
        <w:trPr>
          <w:trHeight w:val="20"/>
          <w:jc w:val="center"/>
          <w:ins w:id="4" w:author="oli" w:date="2018-10-19T12:42:00Z"/>
        </w:trPr>
        <w:tc>
          <w:tcPr>
            <w:tcW w:w="8661" w:type="dxa"/>
            <w:shd w:val="clear" w:color="auto" w:fill="EAF1DD"/>
            <w:vAlign w:val="center"/>
          </w:tcPr>
          <w:p w14:paraId="260393E8" w14:textId="77777777" w:rsidR="001258CA" w:rsidRPr="00CC1E87" w:rsidRDefault="001258CA" w:rsidP="00026C79">
            <w:pPr>
              <w:jc w:val="center"/>
              <w:rPr>
                <w:ins w:id="5" w:author="oli" w:date="2018-10-19T12:42:00Z"/>
                <w:rFonts w:ascii="Calibri" w:hAnsi="Calibri"/>
                <w:b w:val="0"/>
                <w:bCs/>
                <w:i/>
                <w:iCs/>
                <w:color w:val="000000"/>
              </w:rPr>
            </w:pPr>
            <w:ins w:id="6" w:author="oli" w:date="2018-10-19T12:42:00Z">
              <w:r w:rsidRPr="00CC1E87">
                <w:rPr>
                  <w:rFonts w:ascii="Calibri" w:hAnsi="Calibri"/>
                  <w:bCs/>
                  <w:i/>
                  <w:iCs/>
                  <w:color w:val="000000"/>
                </w:rPr>
                <w:t>Intervent</w:t>
              </w:r>
              <w:r w:rsidRPr="00AB43C0">
                <w:rPr>
                  <w:rFonts w:ascii="Calibri" w:hAnsi="Calibri"/>
                  <w:bCs/>
                  <w:i/>
                  <w:iCs/>
                  <w:color w:val="000000"/>
                </w:rPr>
                <w:t>o</w:t>
              </w:r>
            </w:ins>
          </w:p>
        </w:tc>
      </w:tr>
      <w:tr w:rsidR="001258CA" w:rsidRPr="00AB43C0" w14:paraId="2842996C" w14:textId="77777777" w:rsidTr="00026C79">
        <w:trPr>
          <w:trHeight w:val="20"/>
          <w:jc w:val="center"/>
          <w:ins w:id="7" w:author="oli" w:date="2018-10-19T12:42:00Z"/>
        </w:trPr>
        <w:tc>
          <w:tcPr>
            <w:tcW w:w="8661" w:type="dxa"/>
            <w:shd w:val="clear" w:color="auto" w:fill="auto"/>
            <w:vAlign w:val="center"/>
          </w:tcPr>
          <w:p w14:paraId="337846D8" w14:textId="77777777" w:rsidR="001258CA" w:rsidRPr="0028310D" w:rsidRDefault="001258CA" w:rsidP="001258CA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149"/>
              <w:contextualSpacing w:val="0"/>
              <w:jc w:val="both"/>
              <w:rPr>
                <w:ins w:id="8" w:author="oli" w:date="2018-10-19T12:42:00Z"/>
                <w:rFonts w:ascii="Calibri" w:hAnsi="Calibri"/>
                <w:bCs/>
                <w:iCs/>
                <w:color w:val="000000"/>
              </w:rPr>
            </w:pPr>
            <w:proofErr w:type="gramStart"/>
            <w:ins w:id="9" w:author="oli" w:date="2018-10-19T12:42:00Z">
              <w:r w:rsidRPr="0028310D">
                <w:rPr>
                  <w:rFonts w:ascii="Calibri" w:hAnsi="Calibri"/>
                  <w:bCs/>
                  <w:iCs/>
                  <w:color w:val="000000"/>
                </w:rPr>
                <w:t>A.1.2  l’arte</w:t>
              </w:r>
              <w:proofErr w:type="gramEnd"/>
              <w:r w:rsidRPr="0028310D">
                <w:rPr>
                  <w:rFonts w:ascii="Calibri" w:hAnsi="Calibri"/>
                  <w:bCs/>
                  <w:iCs/>
                  <w:color w:val="000000"/>
                </w:rPr>
                <w:t xml:space="preserve"> della materia locale. L’artigianato fra tradizione e innovazione </w:t>
              </w:r>
            </w:ins>
          </w:p>
        </w:tc>
      </w:tr>
      <w:tr w:rsidR="001258CA" w:rsidRPr="00AB43C0" w14:paraId="2F934EB5" w14:textId="77777777" w:rsidTr="00026C79">
        <w:trPr>
          <w:trHeight w:val="20"/>
          <w:jc w:val="center"/>
          <w:ins w:id="10" w:author="oli" w:date="2018-10-19T12:42:00Z"/>
        </w:trPr>
        <w:tc>
          <w:tcPr>
            <w:tcW w:w="8661" w:type="dxa"/>
            <w:shd w:val="clear" w:color="auto" w:fill="auto"/>
            <w:vAlign w:val="center"/>
          </w:tcPr>
          <w:p w14:paraId="1E048C9E" w14:textId="77777777" w:rsidR="001258CA" w:rsidRPr="0028310D" w:rsidRDefault="001258CA" w:rsidP="001258CA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149"/>
              <w:contextualSpacing w:val="0"/>
              <w:jc w:val="both"/>
              <w:rPr>
                <w:ins w:id="11" w:author="oli" w:date="2018-10-19T12:42:00Z"/>
                <w:rFonts w:ascii="Calibri" w:hAnsi="Calibri"/>
                <w:bCs/>
                <w:iCs/>
                <w:color w:val="000000"/>
              </w:rPr>
            </w:pPr>
            <w:ins w:id="12" w:author="oli" w:date="2018-10-19T12:42:00Z">
              <w:r w:rsidRPr="0028310D">
                <w:rPr>
                  <w:rFonts w:ascii="Calibri" w:hAnsi="Calibri"/>
                  <w:bCs/>
                  <w:iCs/>
                  <w:color w:val="000000"/>
                </w:rPr>
                <w:t xml:space="preserve">B.1.2 </w:t>
              </w:r>
              <w:proofErr w:type="spellStart"/>
              <w:r w:rsidRPr="0028310D">
                <w:rPr>
                  <w:rFonts w:ascii="Calibri" w:hAnsi="Calibri"/>
                  <w:bCs/>
                  <w:iCs/>
                  <w:color w:val="000000"/>
                </w:rPr>
                <w:t>Innovalia</w:t>
              </w:r>
              <w:proofErr w:type="spellEnd"/>
              <w:r w:rsidRPr="0028310D">
                <w:rPr>
                  <w:rFonts w:ascii="Calibri" w:hAnsi="Calibri"/>
                  <w:bCs/>
                  <w:iCs/>
                  <w:color w:val="000000"/>
                </w:rPr>
                <w:t xml:space="preserve">. Incubatore di idee per la crescita sociale ed economica </w:t>
              </w:r>
            </w:ins>
          </w:p>
        </w:tc>
      </w:tr>
      <w:tr w:rsidR="001258CA" w:rsidRPr="00AB43C0" w14:paraId="34F72ABA" w14:textId="77777777" w:rsidTr="00026C79">
        <w:trPr>
          <w:trHeight w:val="20"/>
          <w:jc w:val="center"/>
          <w:ins w:id="13" w:author="oli" w:date="2018-10-19T12:42:00Z"/>
        </w:trPr>
        <w:tc>
          <w:tcPr>
            <w:tcW w:w="8661" w:type="dxa"/>
            <w:shd w:val="clear" w:color="auto" w:fill="auto"/>
            <w:vAlign w:val="center"/>
          </w:tcPr>
          <w:p w14:paraId="413F5044" w14:textId="77777777" w:rsidR="001258CA" w:rsidRPr="0028310D" w:rsidRDefault="001258CA" w:rsidP="001258CA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149"/>
              <w:contextualSpacing w:val="0"/>
              <w:jc w:val="both"/>
              <w:rPr>
                <w:ins w:id="14" w:author="oli" w:date="2018-10-19T12:42:00Z"/>
                <w:rFonts w:ascii="Calibri" w:hAnsi="Calibri"/>
                <w:bCs/>
                <w:iCs/>
                <w:color w:val="000000"/>
              </w:rPr>
            </w:pPr>
            <w:ins w:id="15" w:author="oli" w:date="2018-10-19T12:42:00Z">
              <w:r w:rsidRPr="0028310D">
                <w:rPr>
                  <w:rFonts w:ascii="Calibri" w:hAnsi="Calibri"/>
                  <w:bCs/>
                  <w:iCs/>
                  <w:color w:val="000000"/>
                </w:rPr>
                <w:t>B.2.4 Progetti pilota per servizi di assistenza domiciliare integrata per anziani, disabili, famiglie e per l’inclusione.</w:t>
              </w:r>
            </w:ins>
          </w:p>
        </w:tc>
      </w:tr>
      <w:tr w:rsidR="001258CA" w:rsidRPr="00AB43C0" w14:paraId="6A8F5B64" w14:textId="77777777" w:rsidTr="00026C79">
        <w:trPr>
          <w:trHeight w:val="20"/>
          <w:jc w:val="center"/>
          <w:ins w:id="16" w:author="oli" w:date="2018-10-19T12:42:00Z"/>
        </w:trPr>
        <w:tc>
          <w:tcPr>
            <w:tcW w:w="8661" w:type="dxa"/>
            <w:shd w:val="clear" w:color="auto" w:fill="auto"/>
            <w:vAlign w:val="center"/>
          </w:tcPr>
          <w:p w14:paraId="092EFC3D" w14:textId="77777777" w:rsidR="001258CA" w:rsidRPr="0028310D" w:rsidRDefault="001258CA" w:rsidP="001258CA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ind w:right="149"/>
              <w:contextualSpacing w:val="0"/>
              <w:jc w:val="both"/>
              <w:rPr>
                <w:ins w:id="17" w:author="oli" w:date="2018-10-19T12:42:00Z"/>
                <w:rFonts w:ascii="Calibri" w:hAnsi="Calibri"/>
                <w:bCs/>
                <w:iCs/>
                <w:color w:val="000000"/>
              </w:rPr>
            </w:pPr>
            <w:ins w:id="18" w:author="oli" w:date="2018-10-19T12:42:00Z">
              <w:r w:rsidRPr="0028310D">
                <w:rPr>
                  <w:rFonts w:ascii="Calibri" w:hAnsi="Calibri"/>
                  <w:bCs/>
                  <w:iCs/>
                  <w:color w:val="000000"/>
                </w:rPr>
                <w:t>D.1.1. Progetti pilota per servizi di assistenza domiciliare integrata per anziani, disabili, famiglie</w:t>
              </w:r>
            </w:ins>
          </w:p>
        </w:tc>
      </w:tr>
    </w:tbl>
    <w:p w14:paraId="6DDE2528" w14:textId="77777777" w:rsidR="00417B10" w:rsidRDefault="00417B10" w:rsidP="00ED6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E4455BB" w14:textId="77777777" w:rsidR="00417B10" w:rsidRDefault="00417B10" w:rsidP="00ED6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E99DDD9" w14:textId="77777777" w:rsidR="00417B10" w:rsidRDefault="00417B10" w:rsidP="00ED6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FE08B80" w14:textId="77777777" w:rsidR="00417B10" w:rsidRPr="00ED672A" w:rsidRDefault="00417B10" w:rsidP="00417B10">
      <w:pPr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56"/>
        </w:rPr>
      </w:pPr>
      <w:r w:rsidRPr="00ED672A">
        <w:rPr>
          <w:rFonts w:ascii="Calibri" w:hAnsi="Calibri" w:cs="Calibri"/>
          <w:sz w:val="56"/>
          <w:szCs w:val="56"/>
        </w:rPr>
        <w:t>Piano di sviluppo aziendale</w:t>
      </w:r>
      <w:bookmarkStart w:id="19" w:name="_GoBack"/>
      <w:bookmarkEnd w:id="19"/>
    </w:p>
    <w:p w14:paraId="345473C9" w14:textId="77777777" w:rsidR="00417B10" w:rsidRDefault="00417B10" w:rsidP="00ED6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6EAA809" w14:textId="77777777" w:rsidR="00417B10" w:rsidRDefault="00417B10" w:rsidP="00ED6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33D15B9" w14:textId="77777777" w:rsidR="00417B10" w:rsidRDefault="00417B10" w:rsidP="00ED6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9771361" w14:textId="77777777" w:rsidR="00417B10" w:rsidRDefault="00417B10" w:rsidP="00ED6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82F3A6B" w14:textId="77777777" w:rsidR="00417B10" w:rsidRPr="00ED672A" w:rsidRDefault="00417B10" w:rsidP="00ED6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6E0EDF8" w14:textId="77777777" w:rsidR="00417B10" w:rsidRDefault="00417B10">
      <w:pPr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E16076E" w14:textId="77777777" w:rsidR="00ED672A" w:rsidRDefault="00ED672A" w:rsidP="00ED6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E27D39D" w14:textId="77777777" w:rsidR="00ED672A" w:rsidRPr="001E7516" w:rsidRDefault="00ED672A" w:rsidP="001E75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sz w:val="24"/>
          <w:szCs w:val="24"/>
          <w:highlight w:val="lightGray"/>
        </w:rPr>
      </w:pPr>
      <w:r w:rsidRPr="001E7516">
        <w:rPr>
          <w:rFonts w:ascii="Calibri" w:hAnsi="Calibri"/>
          <w:sz w:val="24"/>
          <w:szCs w:val="24"/>
          <w:highlight w:val="lightGray"/>
        </w:rPr>
        <w:t xml:space="preserve">DATI </w:t>
      </w:r>
      <w:r w:rsidRP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>ANAGRAFICI</w:t>
      </w:r>
      <w:r w:rsidRPr="001E7516">
        <w:rPr>
          <w:rFonts w:ascii="Calibri" w:hAnsi="Calibri"/>
          <w:sz w:val="24"/>
          <w:szCs w:val="24"/>
          <w:highlight w:val="lightGray"/>
        </w:rPr>
        <w:t xml:space="preserve"> DEL SOGGETTO PROPONENTE</w:t>
      </w:r>
    </w:p>
    <w:p w14:paraId="68EE00E7" w14:textId="77777777" w:rsidR="001E7516" w:rsidRPr="001E7516" w:rsidRDefault="001E7516" w:rsidP="001E7516">
      <w:pPr>
        <w:pStyle w:val="Paragrafoelenco"/>
        <w:widowControl w:val="0"/>
        <w:autoSpaceDE w:val="0"/>
        <w:autoSpaceDN w:val="0"/>
        <w:adjustRightInd w:val="0"/>
        <w:rPr>
          <w:szCs w:val="19"/>
        </w:rPr>
      </w:pP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ED672A" w14:paraId="2514A3EB" w14:textId="77777777" w:rsidTr="008C0D91">
        <w:tc>
          <w:tcPr>
            <w:tcW w:w="9778" w:type="dxa"/>
          </w:tcPr>
          <w:p w14:paraId="0DA59A14" w14:textId="77777777" w:rsidR="00ED672A" w:rsidRPr="00D147CE" w:rsidRDefault="00ED672A" w:rsidP="00ED672A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</w:rPr>
              <w:t xml:space="preserve">Denominazione/Ragione Sociale </w:t>
            </w:r>
          </w:p>
        </w:tc>
      </w:tr>
      <w:tr w:rsidR="00ED672A" w14:paraId="13659F42" w14:textId="77777777" w:rsidTr="008C0D91">
        <w:tc>
          <w:tcPr>
            <w:tcW w:w="9778" w:type="dxa"/>
          </w:tcPr>
          <w:p w14:paraId="23E1401F" w14:textId="77777777" w:rsidR="00ED672A" w:rsidRPr="00D147CE" w:rsidRDefault="00ED672A" w:rsidP="00ED672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14:paraId="3C9B7115" w14:textId="77777777" w:rsidR="00ED672A" w:rsidRDefault="00ED672A">
      <w:pPr>
        <w:pStyle w:val="Default"/>
      </w:pP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D672A" w:rsidRPr="00ED672A" w14:paraId="753320EE" w14:textId="77777777" w:rsidTr="008C0D91">
        <w:trPr>
          <w:trHeight w:val="110"/>
        </w:trPr>
        <w:tc>
          <w:tcPr>
            <w:tcW w:w="9747" w:type="dxa"/>
          </w:tcPr>
          <w:p w14:paraId="324DFEC2" w14:textId="77777777" w:rsidR="00ED672A" w:rsidRPr="00D147CE" w:rsidRDefault="00ED672A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Forma giuridica </w:t>
            </w:r>
          </w:p>
        </w:tc>
      </w:tr>
      <w:tr w:rsidR="00ED672A" w:rsidRPr="00ED672A" w14:paraId="56CBE4FD" w14:textId="77777777" w:rsidTr="008C0D91">
        <w:trPr>
          <w:trHeight w:val="105"/>
        </w:trPr>
        <w:tc>
          <w:tcPr>
            <w:tcW w:w="9747" w:type="dxa"/>
          </w:tcPr>
          <w:p w14:paraId="45833D1A" w14:textId="77777777" w:rsidR="00ED672A" w:rsidRPr="00D147CE" w:rsidRDefault="00ED672A" w:rsidP="006E47DA"/>
        </w:tc>
      </w:tr>
      <w:tr w:rsidR="00ED672A" w:rsidRPr="00ED672A" w14:paraId="4DC8A000" w14:textId="77777777" w:rsidTr="008C0D91">
        <w:trPr>
          <w:trHeight w:val="105"/>
        </w:trPr>
        <w:tc>
          <w:tcPr>
            <w:tcW w:w="9747" w:type="dxa"/>
          </w:tcPr>
          <w:p w14:paraId="671C8FE1" w14:textId="77777777" w:rsidR="00ED672A" w:rsidRPr="00D147CE" w:rsidRDefault="00ED672A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Nel caso di forme </w:t>
            </w:r>
            <w:proofErr w:type="spellStart"/>
            <w:r w:rsidRPr="00D147CE">
              <w:rPr>
                <w:b w:val="0"/>
              </w:rPr>
              <w:t>sociatarie</w:t>
            </w:r>
            <w:proofErr w:type="spellEnd"/>
            <w:r w:rsidRPr="00D147CE">
              <w:rPr>
                <w:b w:val="0"/>
              </w:rPr>
              <w:t xml:space="preserve">: </w:t>
            </w:r>
          </w:p>
        </w:tc>
      </w:tr>
      <w:tr w:rsidR="00ED672A" w:rsidRPr="00ED672A" w14:paraId="693D4D0F" w14:textId="77777777" w:rsidTr="008C0D91">
        <w:trPr>
          <w:trHeight w:val="105"/>
        </w:trPr>
        <w:tc>
          <w:tcPr>
            <w:tcW w:w="9747" w:type="dxa"/>
          </w:tcPr>
          <w:p w14:paraId="24AF041B" w14:textId="77777777" w:rsidR="00ED672A" w:rsidRPr="00D147CE" w:rsidRDefault="00ED672A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Data costituzione: ______________________ Atto registrato </w:t>
            </w:r>
            <w:proofErr w:type="gramStart"/>
            <w:r w:rsidRPr="00D147CE">
              <w:rPr>
                <w:b w:val="0"/>
              </w:rPr>
              <w:t>il :</w:t>
            </w:r>
            <w:proofErr w:type="gramEnd"/>
            <w:r w:rsidRPr="00D147CE">
              <w:rPr>
                <w:b w:val="0"/>
              </w:rPr>
              <w:t xml:space="preserve">______________ n.ro:_______________ </w:t>
            </w:r>
          </w:p>
        </w:tc>
      </w:tr>
      <w:tr w:rsidR="00ED672A" w:rsidRPr="00ED672A" w14:paraId="04D40095" w14:textId="77777777" w:rsidTr="008C0D91">
        <w:trPr>
          <w:trHeight w:val="232"/>
        </w:trPr>
        <w:tc>
          <w:tcPr>
            <w:tcW w:w="9747" w:type="dxa"/>
          </w:tcPr>
          <w:p w14:paraId="6FC21CB3" w14:textId="77777777" w:rsidR="00ED672A" w:rsidRPr="00D147CE" w:rsidRDefault="00ED672A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Data approvazione ultimo </w:t>
            </w:r>
            <w:proofErr w:type="gramStart"/>
            <w:r w:rsidRPr="00D147CE">
              <w:rPr>
                <w:b w:val="0"/>
              </w:rPr>
              <w:t>statuto:_</w:t>
            </w:r>
            <w:proofErr w:type="gramEnd"/>
            <w:r w:rsidRPr="00D147CE">
              <w:rPr>
                <w:b w:val="0"/>
              </w:rPr>
              <w:t xml:space="preserve">_____________ Atto registrato il :______________ n.ro:_______________ </w:t>
            </w:r>
          </w:p>
        </w:tc>
      </w:tr>
      <w:tr w:rsidR="00ED672A" w:rsidRPr="00ED672A" w14:paraId="78B1D319" w14:textId="77777777" w:rsidTr="008C0D91">
        <w:trPr>
          <w:trHeight w:val="105"/>
        </w:trPr>
        <w:tc>
          <w:tcPr>
            <w:tcW w:w="9747" w:type="dxa"/>
          </w:tcPr>
          <w:p w14:paraId="542709DA" w14:textId="77777777" w:rsidR="00ED672A" w:rsidRPr="00D147CE" w:rsidRDefault="00ED672A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Estremi delibera atto di nomina amministratori in carica: _______________________ </w:t>
            </w:r>
          </w:p>
        </w:tc>
      </w:tr>
      <w:tr w:rsidR="00ED672A" w:rsidRPr="00ED672A" w14:paraId="6493DFC9" w14:textId="77777777" w:rsidTr="008C0D91">
        <w:trPr>
          <w:trHeight w:val="238"/>
        </w:trPr>
        <w:tc>
          <w:tcPr>
            <w:tcW w:w="9747" w:type="dxa"/>
          </w:tcPr>
          <w:p w14:paraId="58FC5D4B" w14:textId="77777777" w:rsidR="00ED672A" w:rsidRPr="00D147CE" w:rsidRDefault="00ED672A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Estremi delibera da cui risulta il potere del rappresentante a sottoscrivere gli impegni e riscuotere gli aiuti: </w:t>
            </w:r>
          </w:p>
        </w:tc>
      </w:tr>
    </w:tbl>
    <w:p w14:paraId="17FCFE2F" w14:textId="77777777" w:rsidR="00ED672A" w:rsidRDefault="00ED672A" w:rsidP="006E47DA"/>
    <w:p w14:paraId="5FB01495" w14:textId="77777777" w:rsidR="00ED672A" w:rsidRDefault="00ED672A" w:rsidP="006E47DA">
      <w:pPr>
        <w:rPr>
          <w:rFonts w:ascii="Calibri" w:hAnsi="Calibri" w:cs="Calibri"/>
          <w:bCs/>
          <w:color w:val="000000"/>
        </w:rPr>
      </w:pPr>
      <w:r w:rsidRPr="00ED672A">
        <w:rPr>
          <w:rFonts w:ascii="Calibri" w:hAnsi="Calibri" w:cs="Calibri"/>
          <w:bCs/>
          <w:color w:val="000000"/>
        </w:rPr>
        <w:t xml:space="preserve">Dimensione impresa </w:t>
      </w:r>
    </w:p>
    <w:p w14:paraId="01128B39" w14:textId="77777777" w:rsidR="00ED672A" w:rsidRPr="00D147CE" w:rsidRDefault="00ED672A" w:rsidP="006E47DA">
      <w:pPr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D147CE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(</w:t>
      </w:r>
      <w:proofErr w:type="gramStart"/>
      <w:r w:rsidRPr="00D147CE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da</w:t>
      </w:r>
      <w:proofErr w:type="gramEnd"/>
      <w:r w:rsidRPr="00D147CE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 dichiarare sulla base dei criteri indicati nell’allegato 1 al Regolamento (CE) n. 702/2014 del 6 agosto   2008</w:t>
      </w:r>
      <w:r w:rsidR="00D147CE" w:rsidRPr="00D147CE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)</w:t>
      </w:r>
    </w:p>
    <w:p w14:paraId="3F73BD2F" w14:textId="77777777" w:rsidR="00ED672A" w:rsidRPr="00D147CE" w:rsidRDefault="00ED672A" w:rsidP="001768BD">
      <w:pPr>
        <w:rPr>
          <w:b w:val="0"/>
        </w:rPr>
      </w:pPr>
    </w:p>
    <w:tbl>
      <w:tblPr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2222"/>
        <w:gridCol w:w="352"/>
        <w:gridCol w:w="1678"/>
        <w:gridCol w:w="2326"/>
        <w:gridCol w:w="236"/>
      </w:tblGrid>
      <w:tr w:rsidR="00ED672A" w:rsidRPr="00D147CE" w14:paraId="296E2FF3" w14:textId="77777777" w:rsidTr="00D147CE">
        <w:trPr>
          <w:trHeight w:val="232"/>
          <w:jc w:val="center"/>
        </w:trPr>
        <w:tc>
          <w:tcPr>
            <w:tcW w:w="1430" w:type="dxa"/>
          </w:tcPr>
          <w:p w14:paraId="562D85BF" w14:textId="77777777" w:rsidR="00ED672A" w:rsidRPr="00D147CE" w:rsidRDefault="00ED672A" w:rsidP="006E47DA">
            <w:pPr>
              <w:rPr>
                <w:rFonts w:ascii="Calibri" w:hAnsi="Calibri" w:cs="Calibri"/>
                <w:b w:val="0"/>
                <w:bCs/>
                <w:color w:val="000000"/>
                <w:sz w:val="21"/>
                <w:szCs w:val="21"/>
              </w:rPr>
            </w:pPr>
            <w:proofErr w:type="spellStart"/>
            <w:r w:rsidRPr="00D147CE">
              <w:rPr>
                <w:rFonts w:ascii="Calibri" w:hAnsi="Calibri" w:cs="Calibri"/>
                <w:b w:val="0"/>
                <w:bCs/>
                <w:color w:val="000000"/>
                <w:sz w:val="21"/>
                <w:szCs w:val="21"/>
              </w:rPr>
              <w:t>Microimpresa</w:t>
            </w:r>
            <w:proofErr w:type="spellEnd"/>
          </w:p>
        </w:tc>
        <w:tc>
          <w:tcPr>
            <w:tcW w:w="2222" w:type="dxa"/>
          </w:tcPr>
          <w:p w14:paraId="2B70D53E" w14:textId="77777777" w:rsidR="00ED672A" w:rsidRPr="00D147CE" w:rsidRDefault="00ED672A" w:rsidP="006E47DA">
            <w:pPr>
              <w:rPr>
                <w:rFonts w:ascii="Calibri" w:hAnsi="Calibri" w:cs="Calibri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352" w:type="dxa"/>
          </w:tcPr>
          <w:p w14:paraId="22B171BC" w14:textId="77777777" w:rsidR="00ED672A" w:rsidRPr="004A07D5" w:rsidRDefault="00ED672A" w:rsidP="006E47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8" w:type="dxa"/>
          </w:tcPr>
          <w:p w14:paraId="0C64F458" w14:textId="77777777" w:rsidR="00ED672A" w:rsidRPr="00D147CE" w:rsidRDefault="00ED672A" w:rsidP="006E47DA">
            <w:pPr>
              <w:rPr>
                <w:rFonts w:ascii="Calibri" w:hAnsi="Calibri" w:cs="Calibri"/>
                <w:b w:val="0"/>
                <w:color w:val="000000"/>
                <w:sz w:val="21"/>
                <w:szCs w:val="21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21"/>
                <w:szCs w:val="21"/>
              </w:rPr>
              <w:t xml:space="preserve">Piccola impresa </w:t>
            </w:r>
          </w:p>
        </w:tc>
        <w:tc>
          <w:tcPr>
            <w:tcW w:w="2326" w:type="dxa"/>
          </w:tcPr>
          <w:p w14:paraId="17FE8C8B" w14:textId="77777777" w:rsidR="00ED672A" w:rsidRPr="00D147CE" w:rsidRDefault="00ED672A" w:rsidP="006E47DA">
            <w:pPr>
              <w:rPr>
                <w:rFonts w:ascii="Calibri" w:hAnsi="Calibri" w:cs="Calibri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</w:tcPr>
          <w:p w14:paraId="1B62694B" w14:textId="77777777" w:rsidR="00ED672A" w:rsidRPr="00D147CE" w:rsidRDefault="00ED672A" w:rsidP="006E47DA">
            <w:pPr>
              <w:rPr>
                <w:rFonts w:ascii="Calibri" w:hAnsi="Calibri" w:cs="Calibri"/>
                <w:b w:val="0"/>
                <w:bCs/>
                <w:color w:val="000000"/>
                <w:sz w:val="21"/>
                <w:szCs w:val="21"/>
              </w:rPr>
            </w:pPr>
          </w:p>
        </w:tc>
      </w:tr>
    </w:tbl>
    <w:p w14:paraId="03323E9E" w14:textId="77777777" w:rsidR="00ED672A" w:rsidRDefault="00ED672A" w:rsidP="001768BD"/>
    <w:tbl>
      <w:tblPr>
        <w:tblW w:w="9747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1276"/>
        <w:gridCol w:w="1984"/>
      </w:tblGrid>
      <w:tr w:rsidR="008C0D91" w:rsidRPr="00ED672A" w14:paraId="3C1CD72F" w14:textId="77777777" w:rsidTr="008C0D91">
        <w:trPr>
          <w:trHeight w:val="110"/>
        </w:trPr>
        <w:tc>
          <w:tcPr>
            <w:tcW w:w="9747" w:type="dxa"/>
            <w:gridSpan w:val="4"/>
          </w:tcPr>
          <w:p w14:paraId="3998F5DC" w14:textId="77777777" w:rsidR="008C0D91" w:rsidRPr="00D147CE" w:rsidRDefault="008C0D91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Sede Legale </w:t>
            </w:r>
          </w:p>
        </w:tc>
      </w:tr>
      <w:tr w:rsidR="00ED672A" w:rsidRPr="00ED672A" w14:paraId="4A1EA5EB" w14:textId="77777777" w:rsidTr="008C0D91">
        <w:trPr>
          <w:trHeight w:val="110"/>
        </w:trPr>
        <w:tc>
          <w:tcPr>
            <w:tcW w:w="6487" w:type="dxa"/>
            <w:gridSpan w:val="2"/>
          </w:tcPr>
          <w:p w14:paraId="397803E3" w14:textId="77777777" w:rsidR="00ED672A" w:rsidRPr="00D147CE" w:rsidRDefault="00ED672A" w:rsidP="001E7516">
            <w:pPr>
              <w:rPr>
                <w:b w:val="0"/>
              </w:rPr>
            </w:pPr>
            <w:r w:rsidRPr="00D147CE">
              <w:rPr>
                <w:b w:val="0"/>
              </w:rPr>
              <w:t xml:space="preserve">Via / Piazza </w:t>
            </w:r>
          </w:p>
        </w:tc>
        <w:tc>
          <w:tcPr>
            <w:tcW w:w="1276" w:type="dxa"/>
          </w:tcPr>
          <w:p w14:paraId="4C39DED3" w14:textId="77777777" w:rsidR="00ED672A" w:rsidRPr="00D147CE" w:rsidRDefault="00ED672A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CAP </w:t>
            </w:r>
          </w:p>
        </w:tc>
        <w:tc>
          <w:tcPr>
            <w:tcW w:w="1984" w:type="dxa"/>
          </w:tcPr>
          <w:p w14:paraId="632629CE" w14:textId="77777777" w:rsidR="00ED672A" w:rsidRPr="004A07D5" w:rsidRDefault="00ED672A" w:rsidP="006E47DA"/>
        </w:tc>
      </w:tr>
      <w:tr w:rsidR="00ED672A" w:rsidRPr="00ED672A" w14:paraId="12002E87" w14:textId="77777777" w:rsidTr="008C0D91">
        <w:trPr>
          <w:trHeight w:val="110"/>
        </w:trPr>
        <w:tc>
          <w:tcPr>
            <w:tcW w:w="6487" w:type="dxa"/>
            <w:gridSpan w:val="2"/>
          </w:tcPr>
          <w:p w14:paraId="14CFF94C" w14:textId="77777777" w:rsidR="00ED672A" w:rsidRPr="00D147CE" w:rsidRDefault="00ED672A" w:rsidP="001E7516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Comune </w:t>
            </w:r>
            <w:r w:rsidR="004A07D5">
              <w:rPr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099B92AF" w14:textId="77777777" w:rsidR="00ED672A" w:rsidRPr="00D147CE" w:rsidRDefault="00ED672A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Provincia </w:t>
            </w:r>
          </w:p>
        </w:tc>
        <w:tc>
          <w:tcPr>
            <w:tcW w:w="1984" w:type="dxa"/>
          </w:tcPr>
          <w:p w14:paraId="3056EE49" w14:textId="77777777" w:rsidR="00ED672A" w:rsidRPr="004A07D5" w:rsidRDefault="00ED672A" w:rsidP="006E47DA"/>
        </w:tc>
      </w:tr>
      <w:tr w:rsidR="00ED672A" w:rsidRPr="00ED672A" w14:paraId="1C65A423" w14:textId="77777777" w:rsidTr="008C0D91">
        <w:trPr>
          <w:trHeight w:val="110"/>
        </w:trPr>
        <w:tc>
          <w:tcPr>
            <w:tcW w:w="4644" w:type="dxa"/>
          </w:tcPr>
          <w:p w14:paraId="2C05B9E0" w14:textId="77777777" w:rsidR="00ED672A" w:rsidRPr="00D147CE" w:rsidRDefault="00ED672A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Telefono </w:t>
            </w:r>
          </w:p>
        </w:tc>
        <w:tc>
          <w:tcPr>
            <w:tcW w:w="1843" w:type="dxa"/>
          </w:tcPr>
          <w:p w14:paraId="72B88F21" w14:textId="77777777" w:rsidR="00ED672A" w:rsidRPr="00D147CE" w:rsidRDefault="00ED672A" w:rsidP="006E47DA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fax</w:t>
            </w:r>
            <w:proofErr w:type="gramEnd"/>
            <w:r w:rsidRPr="00D147CE">
              <w:rPr>
                <w:b w:val="0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2D57CD24" w14:textId="77777777" w:rsidR="00ED672A" w:rsidRPr="00D147CE" w:rsidRDefault="00ED672A" w:rsidP="006E47DA">
            <w:pPr>
              <w:rPr>
                <w:b w:val="0"/>
              </w:rPr>
            </w:pPr>
          </w:p>
        </w:tc>
      </w:tr>
      <w:tr w:rsidR="00ED672A" w:rsidRPr="00ED672A" w14:paraId="61610024" w14:textId="77777777" w:rsidTr="008C0D91">
        <w:trPr>
          <w:trHeight w:val="243"/>
        </w:trPr>
        <w:tc>
          <w:tcPr>
            <w:tcW w:w="4644" w:type="dxa"/>
          </w:tcPr>
          <w:p w14:paraId="0256A630" w14:textId="77777777" w:rsidR="00ED672A" w:rsidRPr="00D147CE" w:rsidRDefault="00ED672A" w:rsidP="006E47DA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e-mail</w:t>
            </w:r>
            <w:proofErr w:type="gramEnd"/>
            <w:r w:rsidRPr="00D147CE">
              <w:rPr>
                <w:b w:val="0"/>
              </w:rPr>
              <w:t xml:space="preserve"> </w:t>
            </w:r>
          </w:p>
        </w:tc>
        <w:tc>
          <w:tcPr>
            <w:tcW w:w="1843" w:type="dxa"/>
          </w:tcPr>
          <w:p w14:paraId="51324040" w14:textId="77777777" w:rsidR="00ED672A" w:rsidRPr="00D147CE" w:rsidRDefault="00ED672A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Sito internet </w:t>
            </w:r>
          </w:p>
        </w:tc>
        <w:tc>
          <w:tcPr>
            <w:tcW w:w="3260" w:type="dxa"/>
            <w:gridSpan w:val="2"/>
          </w:tcPr>
          <w:p w14:paraId="0FD7B5AA" w14:textId="77777777" w:rsidR="00ED672A" w:rsidRPr="00D147CE" w:rsidRDefault="00ED672A" w:rsidP="006E47DA">
            <w:pPr>
              <w:rPr>
                <w:b w:val="0"/>
              </w:rPr>
            </w:pPr>
          </w:p>
        </w:tc>
      </w:tr>
      <w:tr w:rsidR="008C0D91" w:rsidRPr="00ED672A" w14:paraId="3952C1DA" w14:textId="77777777" w:rsidTr="008C0D91">
        <w:trPr>
          <w:trHeight w:val="110"/>
        </w:trPr>
        <w:tc>
          <w:tcPr>
            <w:tcW w:w="9747" w:type="dxa"/>
            <w:gridSpan w:val="4"/>
          </w:tcPr>
          <w:p w14:paraId="614F468F" w14:textId="77777777" w:rsidR="008C0D91" w:rsidRPr="00D147CE" w:rsidRDefault="008C0D91" w:rsidP="006E47DA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e-mail</w:t>
            </w:r>
            <w:proofErr w:type="gramEnd"/>
            <w:r w:rsidRPr="00D147CE">
              <w:rPr>
                <w:b w:val="0"/>
              </w:rPr>
              <w:t xml:space="preserve"> PEC </w:t>
            </w:r>
          </w:p>
        </w:tc>
      </w:tr>
    </w:tbl>
    <w:p w14:paraId="36E3A33C" w14:textId="77777777" w:rsidR="00ED672A" w:rsidRDefault="00ED672A" w:rsidP="001768BD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8C0D91" w:rsidRPr="008C0D91" w14:paraId="734D0930" w14:textId="77777777" w:rsidTr="008C0D91">
        <w:trPr>
          <w:trHeight w:val="110"/>
        </w:trPr>
        <w:tc>
          <w:tcPr>
            <w:tcW w:w="9747" w:type="dxa"/>
            <w:gridSpan w:val="2"/>
          </w:tcPr>
          <w:p w14:paraId="55FA02DF" w14:textId="77777777" w:rsidR="008C0D91" w:rsidRPr="00D147CE" w:rsidRDefault="008C0D91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Settore di Attività ATECO 2007 </w:t>
            </w:r>
          </w:p>
        </w:tc>
      </w:tr>
      <w:tr w:rsidR="008C0D91" w:rsidRPr="008C0D91" w14:paraId="4A99C1EA" w14:textId="77777777" w:rsidTr="008C0D91">
        <w:trPr>
          <w:trHeight w:val="110"/>
        </w:trPr>
        <w:tc>
          <w:tcPr>
            <w:tcW w:w="3227" w:type="dxa"/>
          </w:tcPr>
          <w:p w14:paraId="6D667105" w14:textId="77777777" w:rsidR="008C0D91" w:rsidRPr="00D147CE" w:rsidRDefault="008C0D91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Descrizione attività economica </w:t>
            </w:r>
          </w:p>
        </w:tc>
        <w:tc>
          <w:tcPr>
            <w:tcW w:w="6520" w:type="dxa"/>
          </w:tcPr>
          <w:p w14:paraId="0E0AACF4" w14:textId="77777777" w:rsidR="008C0D91" w:rsidRPr="00D147CE" w:rsidRDefault="008C0D91" w:rsidP="006E47DA">
            <w:pPr>
              <w:rPr>
                <w:b w:val="0"/>
              </w:rPr>
            </w:pPr>
          </w:p>
        </w:tc>
      </w:tr>
      <w:tr w:rsidR="008C0D91" w:rsidRPr="008C0D91" w14:paraId="7926F10D" w14:textId="77777777" w:rsidTr="008C0D91">
        <w:trPr>
          <w:trHeight w:val="110"/>
        </w:trPr>
        <w:tc>
          <w:tcPr>
            <w:tcW w:w="3227" w:type="dxa"/>
          </w:tcPr>
          <w:p w14:paraId="07B10D78" w14:textId="77777777" w:rsidR="008C0D91" w:rsidRPr="00D147CE" w:rsidRDefault="008C0D91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Codice attività economica </w:t>
            </w:r>
          </w:p>
        </w:tc>
        <w:tc>
          <w:tcPr>
            <w:tcW w:w="6520" w:type="dxa"/>
          </w:tcPr>
          <w:p w14:paraId="2E5E77CE" w14:textId="77777777" w:rsidR="008C0D91" w:rsidRPr="00D147CE" w:rsidRDefault="008C0D91" w:rsidP="006E47DA">
            <w:pPr>
              <w:rPr>
                <w:b w:val="0"/>
              </w:rPr>
            </w:pPr>
          </w:p>
        </w:tc>
      </w:tr>
    </w:tbl>
    <w:p w14:paraId="65FA6A0B" w14:textId="77777777" w:rsidR="008C0D91" w:rsidRDefault="008C0D91" w:rsidP="001768BD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503"/>
        <w:gridCol w:w="992"/>
        <w:gridCol w:w="2819"/>
        <w:gridCol w:w="583"/>
        <w:gridCol w:w="2693"/>
      </w:tblGrid>
      <w:tr w:rsidR="00D147CE" w:rsidRPr="008C0D91" w14:paraId="227A0EC1" w14:textId="77777777" w:rsidTr="004748A9">
        <w:trPr>
          <w:trHeight w:val="110"/>
        </w:trPr>
        <w:tc>
          <w:tcPr>
            <w:tcW w:w="9747" w:type="dxa"/>
            <w:gridSpan w:val="6"/>
          </w:tcPr>
          <w:p w14:paraId="52C31E9B" w14:textId="77777777" w:rsidR="00D147CE" w:rsidRPr="00D147CE" w:rsidRDefault="00D147CE" w:rsidP="004748A9">
            <w:pPr>
              <w:rPr>
                <w:b w:val="0"/>
              </w:rPr>
            </w:pPr>
            <w:r w:rsidRPr="00D147CE">
              <w:rPr>
                <w:b w:val="0"/>
              </w:rPr>
              <w:t xml:space="preserve">Iscrizioni </w:t>
            </w:r>
          </w:p>
        </w:tc>
      </w:tr>
      <w:tr w:rsidR="00D147CE" w:rsidRPr="008C0D91" w14:paraId="1CFA2E61" w14:textId="77777777" w:rsidTr="004748A9">
        <w:trPr>
          <w:trHeight w:val="110"/>
        </w:trPr>
        <w:tc>
          <w:tcPr>
            <w:tcW w:w="2157" w:type="dxa"/>
          </w:tcPr>
          <w:p w14:paraId="3F94D1EA" w14:textId="77777777" w:rsidR="00D147CE" w:rsidRPr="00D147CE" w:rsidRDefault="00D147CE" w:rsidP="004748A9">
            <w:pPr>
              <w:rPr>
                <w:b w:val="0"/>
              </w:rPr>
            </w:pPr>
            <w:r w:rsidRPr="00D147CE">
              <w:rPr>
                <w:b w:val="0"/>
              </w:rPr>
              <w:t xml:space="preserve">Registro Imprese </w:t>
            </w:r>
          </w:p>
        </w:tc>
        <w:tc>
          <w:tcPr>
            <w:tcW w:w="503" w:type="dxa"/>
          </w:tcPr>
          <w:p w14:paraId="4B45C2A4" w14:textId="77777777" w:rsidR="00D147CE" w:rsidRPr="00D147CE" w:rsidRDefault="00D147CE" w:rsidP="004748A9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di</w:t>
            </w:r>
            <w:proofErr w:type="gramEnd"/>
            <w:r w:rsidRPr="00D147CE">
              <w:rPr>
                <w:b w:val="0"/>
              </w:rPr>
              <w:t xml:space="preserve"> </w:t>
            </w:r>
          </w:p>
        </w:tc>
        <w:tc>
          <w:tcPr>
            <w:tcW w:w="992" w:type="dxa"/>
          </w:tcPr>
          <w:p w14:paraId="4E48F61A" w14:textId="77777777" w:rsidR="00D147CE" w:rsidRPr="00D147CE" w:rsidRDefault="00D147CE" w:rsidP="004748A9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al</w:t>
            </w:r>
            <w:proofErr w:type="gramEnd"/>
            <w:r w:rsidRPr="00D147CE">
              <w:rPr>
                <w:b w:val="0"/>
              </w:rPr>
              <w:t xml:space="preserve"> n° </w:t>
            </w:r>
          </w:p>
        </w:tc>
        <w:tc>
          <w:tcPr>
            <w:tcW w:w="2819" w:type="dxa"/>
          </w:tcPr>
          <w:p w14:paraId="60162C32" w14:textId="77777777" w:rsidR="00D147CE" w:rsidRPr="00D147CE" w:rsidRDefault="00D147CE" w:rsidP="004748A9">
            <w:pPr>
              <w:rPr>
                <w:b w:val="0"/>
              </w:rPr>
            </w:pPr>
          </w:p>
        </w:tc>
        <w:tc>
          <w:tcPr>
            <w:tcW w:w="583" w:type="dxa"/>
          </w:tcPr>
          <w:p w14:paraId="4DAA5174" w14:textId="77777777" w:rsidR="00D147CE" w:rsidRPr="00D147CE" w:rsidRDefault="00D147CE" w:rsidP="004748A9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dal</w:t>
            </w:r>
            <w:proofErr w:type="gramEnd"/>
            <w:r w:rsidRPr="00D147CE">
              <w:rPr>
                <w:b w:val="0"/>
              </w:rPr>
              <w:t xml:space="preserve"> </w:t>
            </w:r>
          </w:p>
        </w:tc>
        <w:tc>
          <w:tcPr>
            <w:tcW w:w="2693" w:type="dxa"/>
          </w:tcPr>
          <w:p w14:paraId="1A03C06F" w14:textId="77777777" w:rsidR="00D147CE" w:rsidRPr="00D147CE" w:rsidRDefault="00D147CE" w:rsidP="004748A9">
            <w:pPr>
              <w:rPr>
                <w:b w:val="0"/>
              </w:rPr>
            </w:pPr>
          </w:p>
        </w:tc>
      </w:tr>
      <w:tr w:rsidR="00D147CE" w:rsidRPr="008C0D91" w14:paraId="4EC3C913" w14:textId="77777777" w:rsidTr="004748A9">
        <w:trPr>
          <w:trHeight w:val="110"/>
        </w:trPr>
        <w:tc>
          <w:tcPr>
            <w:tcW w:w="2157" w:type="dxa"/>
          </w:tcPr>
          <w:p w14:paraId="44D200BA" w14:textId="77777777" w:rsidR="00D147CE" w:rsidRPr="00D147CE" w:rsidRDefault="00D147CE" w:rsidP="004748A9">
            <w:pPr>
              <w:rPr>
                <w:b w:val="0"/>
              </w:rPr>
            </w:pPr>
            <w:r w:rsidRPr="00D147CE">
              <w:rPr>
                <w:b w:val="0"/>
              </w:rPr>
              <w:t xml:space="preserve">REA </w:t>
            </w:r>
          </w:p>
        </w:tc>
        <w:tc>
          <w:tcPr>
            <w:tcW w:w="503" w:type="dxa"/>
          </w:tcPr>
          <w:p w14:paraId="4772AFF8" w14:textId="77777777" w:rsidR="00D147CE" w:rsidRPr="00D147CE" w:rsidRDefault="00D147CE" w:rsidP="004748A9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di</w:t>
            </w:r>
            <w:proofErr w:type="gramEnd"/>
            <w:r w:rsidRPr="00D147CE">
              <w:rPr>
                <w:b w:val="0"/>
              </w:rPr>
              <w:t xml:space="preserve"> </w:t>
            </w:r>
          </w:p>
        </w:tc>
        <w:tc>
          <w:tcPr>
            <w:tcW w:w="992" w:type="dxa"/>
          </w:tcPr>
          <w:p w14:paraId="15D5931D" w14:textId="77777777" w:rsidR="00D147CE" w:rsidRPr="00D147CE" w:rsidRDefault="00D41A2C" w:rsidP="004748A9">
            <w:pPr>
              <w:rPr>
                <w:b w:val="0"/>
              </w:rPr>
            </w:pPr>
            <w:proofErr w:type="gramStart"/>
            <w:r>
              <w:rPr>
                <w:b w:val="0"/>
              </w:rPr>
              <w:t>al</w:t>
            </w:r>
            <w:proofErr w:type="gramEnd"/>
            <w:r>
              <w:rPr>
                <w:b w:val="0"/>
              </w:rPr>
              <w:t xml:space="preserve"> n°</w:t>
            </w:r>
          </w:p>
        </w:tc>
        <w:tc>
          <w:tcPr>
            <w:tcW w:w="2819" w:type="dxa"/>
          </w:tcPr>
          <w:p w14:paraId="3D798718" w14:textId="77777777" w:rsidR="00D147CE" w:rsidRPr="00D147CE" w:rsidRDefault="00D147CE" w:rsidP="004748A9">
            <w:pPr>
              <w:rPr>
                <w:b w:val="0"/>
              </w:rPr>
            </w:pPr>
          </w:p>
        </w:tc>
        <w:tc>
          <w:tcPr>
            <w:tcW w:w="583" w:type="dxa"/>
          </w:tcPr>
          <w:p w14:paraId="7A406919" w14:textId="77777777" w:rsidR="00D147CE" w:rsidRPr="00D147CE" w:rsidRDefault="00D147CE" w:rsidP="004748A9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dal</w:t>
            </w:r>
            <w:proofErr w:type="gramEnd"/>
            <w:r w:rsidRPr="00D147CE">
              <w:rPr>
                <w:b w:val="0"/>
              </w:rPr>
              <w:t xml:space="preserve"> </w:t>
            </w:r>
          </w:p>
        </w:tc>
        <w:tc>
          <w:tcPr>
            <w:tcW w:w="2693" w:type="dxa"/>
          </w:tcPr>
          <w:p w14:paraId="140CEBEE" w14:textId="77777777" w:rsidR="00D147CE" w:rsidRPr="00D147CE" w:rsidRDefault="00D147CE" w:rsidP="004748A9">
            <w:pPr>
              <w:rPr>
                <w:b w:val="0"/>
              </w:rPr>
            </w:pPr>
          </w:p>
        </w:tc>
      </w:tr>
      <w:tr w:rsidR="00D147CE" w:rsidRPr="008C0D91" w14:paraId="1F382AA3" w14:textId="77777777" w:rsidTr="004748A9">
        <w:trPr>
          <w:trHeight w:val="110"/>
        </w:trPr>
        <w:tc>
          <w:tcPr>
            <w:tcW w:w="2157" w:type="dxa"/>
          </w:tcPr>
          <w:p w14:paraId="4805BFE9" w14:textId="77777777" w:rsidR="00D147CE" w:rsidRPr="00D147CE" w:rsidRDefault="00D147CE" w:rsidP="004748A9">
            <w:pPr>
              <w:rPr>
                <w:b w:val="0"/>
              </w:rPr>
            </w:pPr>
            <w:r w:rsidRPr="00D147CE">
              <w:rPr>
                <w:b w:val="0"/>
              </w:rPr>
              <w:t xml:space="preserve">INPS </w:t>
            </w:r>
          </w:p>
        </w:tc>
        <w:tc>
          <w:tcPr>
            <w:tcW w:w="503" w:type="dxa"/>
          </w:tcPr>
          <w:p w14:paraId="1FA0179A" w14:textId="77777777" w:rsidR="00D147CE" w:rsidRPr="00D147CE" w:rsidRDefault="00D147CE" w:rsidP="004748A9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di</w:t>
            </w:r>
            <w:proofErr w:type="gramEnd"/>
            <w:r w:rsidRPr="00D147CE">
              <w:rPr>
                <w:b w:val="0"/>
              </w:rPr>
              <w:t xml:space="preserve"> </w:t>
            </w:r>
          </w:p>
        </w:tc>
        <w:tc>
          <w:tcPr>
            <w:tcW w:w="992" w:type="dxa"/>
          </w:tcPr>
          <w:p w14:paraId="5BB62D22" w14:textId="77777777" w:rsidR="00D147CE" w:rsidRPr="00D147CE" w:rsidRDefault="00D147CE" w:rsidP="004748A9">
            <w:pPr>
              <w:rPr>
                <w:b w:val="0"/>
              </w:rPr>
            </w:pPr>
            <w:r w:rsidRPr="00D147CE">
              <w:rPr>
                <w:b w:val="0"/>
              </w:rPr>
              <w:t xml:space="preserve">Settore </w:t>
            </w:r>
          </w:p>
        </w:tc>
        <w:tc>
          <w:tcPr>
            <w:tcW w:w="2819" w:type="dxa"/>
          </w:tcPr>
          <w:p w14:paraId="76EE6869" w14:textId="77777777" w:rsidR="00D147CE" w:rsidRPr="00D147CE" w:rsidRDefault="00D147CE" w:rsidP="004748A9">
            <w:pPr>
              <w:rPr>
                <w:b w:val="0"/>
              </w:rPr>
            </w:pPr>
          </w:p>
        </w:tc>
        <w:tc>
          <w:tcPr>
            <w:tcW w:w="583" w:type="dxa"/>
          </w:tcPr>
          <w:p w14:paraId="33287609" w14:textId="77777777" w:rsidR="00D147CE" w:rsidRPr="00D147CE" w:rsidRDefault="00D147CE" w:rsidP="004748A9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dal</w:t>
            </w:r>
            <w:proofErr w:type="gramEnd"/>
            <w:r w:rsidRPr="00D147CE">
              <w:rPr>
                <w:b w:val="0"/>
              </w:rPr>
              <w:t xml:space="preserve"> </w:t>
            </w:r>
          </w:p>
        </w:tc>
        <w:tc>
          <w:tcPr>
            <w:tcW w:w="2693" w:type="dxa"/>
          </w:tcPr>
          <w:p w14:paraId="324514B5" w14:textId="77777777" w:rsidR="00D147CE" w:rsidRPr="00D147CE" w:rsidRDefault="00D147CE" w:rsidP="004748A9">
            <w:pPr>
              <w:rPr>
                <w:b w:val="0"/>
              </w:rPr>
            </w:pPr>
          </w:p>
        </w:tc>
      </w:tr>
      <w:tr w:rsidR="00D147CE" w:rsidRPr="008C0D91" w14:paraId="0441EC46" w14:textId="77777777" w:rsidTr="004748A9">
        <w:trPr>
          <w:trHeight w:val="110"/>
        </w:trPr>
        <w:tc>
          <w:tcPr>
            <w:tcW w:w="2660" w:type="dxa"/>
            <w:gridSpan w:val="2"/>
          </w:tcPr>
          <w:p w14:paraId="48C8829C" w14:textId="77777777" w:rsidR="00D147CE" w:rsidRPr="00D147CE" w:rsidRDefault="00D147CE" w:rsidP="004748A9">
            <w:pPr>
              <w:rPr>
                <w:b w:val="0"/>
              </w:rPr>
            </w:pPr>
            <w:r w:rsidRPr="00D147CE">
              <w:rPr>
                <w:b w:val="0"/>
              </w:rPr>
              <w:t xml:space="preserve">Partita IVA </w:t>
            </w:r>
          </w:p>
        </w:tc>
        <w:tc>
          <w:tcPr>
            <w:tcW w:w="7087" w:type="dxa"/>
            <w:gridSpan w:val="4"/>
          </w:tcPr>
          <w:p w14:paraId="4F477AE1" w14:textId="77777777" w:rsidR="00D147CE" w:rsidRPr="00D147CE" w:rsidRDefault="00D147CE" w:rsidP="004748A9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dal</w:t>
            </w:r>
            <w:proofErr w:type="gramEnd"/>
            <w:r w:rsidRPr="00D147CE">
              <w:rPr>
                <w:b w:val="0"/>
              </w:rPr>
              <w:t xml:space="preserve"> </w:t>
            </w:r>
          </w:p>
        </w:tc>
      </w:tr>
      <w:tr w:rsidR="008C0D91" w:rsidRPr="008C0D91" w14:paraId="79E87B64" w14:textId="77777777" w:rsidTr="008C0D91">
        <w:trPr>
          <w:trHeight w:val="110"/>
        </w:trPr>
        <w:tc>
          <w:tcPr>
            <w:tcW w:w="9747" w:type="dxa"/>
            <w:gridSpan w:val="6"/>
          </w:tcPr>
          <w:p w14:paraId="7011E76F" w14:textId="77777777" w:rsidR="008C0D91" w:rsidRPr="00D147CE" w:rsidRDefault="008C0D91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Codice Fiscale </w:t>
            </w:r>
          </w:p>
        </w:tc>
      </w:tr>
    </w:tbl>
    <w:p w14:paraId="66D2A516" w14:textId="77777777" w:rsidR="008C0D91" w:rsidRDefault="008C0D91" w:rsidP="001768BD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2068"/>
        <w:gridCol w:w="2068"/>
        <w:gridCol w:w="3543"/>
      </w:tblGrid>
      <w:tr w:rsidR="008C0D91" w:rsidRPr="008C0D91" w14:paraId="30B3EFEE" w14:textId="77777777" w:rsidTr="00C66CE8">
        <w:trPr>
          <w:trHeight w:val="110"/>
        </w:trPr>
        <w:tc>
          <w:tcPr>
            <w:tcW w:w="9747" w:type="dxa"/>
            <w:gridSpan w:val="4"/>
          </w:tcPr>
          <w:p w14:paraId="3A141D47" w14:textId="77777777" w:rsidR="008C0D91" w:rsidRPr="00D147CE" w:rsidRDefault="008C0D91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Capitale sociale </w:t>
            </w:r>
          </w:p>
        </w:tc>
      </w:tr>
      <w:tr w:rsidR="008C0D91" w:rsidRPr="008C0D91" w14:paraId="1F6A58A1" w14:textId="77777777" w:rsidTr="00C66CE8">
        <w:trPr>
          <w:trHeight w:val="110"/>
        </w:trPr>
        <w:tc>
          <w:tcPr>
            <w:tcW w:w="2068" w:type="dxa"/>
          </w:tcPr>
          <w:p w14:paraId="02084DB7" w14:textId="77777777" w:rsidR="008C0D91" w:rsidRPr="00D147CE" w:rsidRDefault="008C0D91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Sottoscritto </w:t>
            </w:r>
          </w:p>
        </w:tc>
        <w:tc>
          <w:tcPr>
            <w:tcW w:w="2068" w:type="dxa"/>
          </w:tcPr>
          <w:p w14:paraId="139A0734" w14:textId="77777777" w:rsidR="008C0D91" w:rsidRPr="00D147CE" w:rsidRDefault="008C0D91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€ </w:t>
            </w:r>
          </w:p>
        </w:tc>
        <w:tc>
          <w:tcPr>
            <w:tcW w:w="2068" w:type="dxa"/>
          </w:tcPr>
          <w:p w14:paraId="1712FF55" w14:textId="77777777" w:rsidR="008C0D91" w:rsidRPr="00D147CE" w:rsidRDefault="008C0D91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Versato </w:t>
            </w:r>
          </w:p>
        </w:tc>
        <w:tc>
          <w:tcPr>
            <w:tcW w:w="3543" w:type="dxa"/>
          </w:tcPr>
          <w:p w14:paraId="4EDA1527" w14:textId="77777777" w:rsidR="008C0D91" w:rsidRPr="00D147CE" w:rsidRDefault="008C0D91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€ </w:t>
            </w:r>
          </w:p>
        </w:tc>
      </w:tr>
    </w:tbl>
    <w:p w14:paraId="4DD6DBB3" w14:textId="77777777" w:rsidR="00C66CE8" w:rsidRDefault="00C66CE8" w:rsidP="001768BD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08"/>
        <w:gridCol w:w="176"/>
        <w:gridCol w:w="924"/>
        <w:gridCol w:w="1025"/>
        <w:gridCol w:w="75"/>
        <w:gridCol w:w="953"/>
        <w:gridCol w:w="147"/>
        <w:gridCol w:w="1100"/>
        <w:gridCol w:w="738"/>
        <w:gridCol w:w="567"/>
        <w:gridCol w:w="567"/>
        <w:gridCol w:w="328"/>
        <w:gridCol w:w="947"/>
      </w:tblGrid>
      <w:tr w:rsidR="00C66CE8" w:rsidRPr="00C66CE8" w14:paraId="7E1BE9D8" w14:textId="77777777" w:rsidTr="00C66CE8">
        <w:trPr>
          <w:trHeight w:val="340"/>
        </w:trPr>
        <w:tc>
          <w:tcPr>
            <w:tcW w:w="9747" w:type="dxa"/>
            <w:gridSpan w:val="14"/>
            <w:vAlign w:val="center"/>
          </w:tcPr>
          <w:p w14:paraId="46B7393E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</w:rPr>
              <w:t>Soci e relativ</w:t>
            </w:r>
            <w:r w:rsidR="00AC46C2">
              <w:rPr>
                <w:rFonts w:ascii="Calibri" w:hAnsi="Calibri" w:cs="Calibri"/>
                <w:b w:val="0"/>
                <w:bCs/>
                <w:color w:val="000000"/>
              </w:rPr>
              <w:t>e quote (aggiungere righe se ne</w:t>
            </w:r>
            <w:r w:rsidRPr="00D147CE">
              <w:rPr>
                <w:rFonts w:ascii="Calibri" w:hAnsi="Calibri" w:cs="Calibri"/>
                <w:b w:val="0"/>
                <w:bCs/>
                <w:color w:val="000000"/>
              </w:rPr>
              <w:t>cessario).</w:t>
            </w:r>
          </w:p>
        </w:tc>
      </w:tr>
      <w:tr w:rsidR="00C66CE8" w:rsidRPr="00C66CE8" w14:paraId="18164021" w14:textId="77777777" w:rsidTr="00C66CE8">
        <w:trPr>
          <w:trHeight w:val="740"/>
        </w:trPr>
        <w:tc>
          <w:tcPr>
            <w:tcW w:w="392" w:type="dxa"/>
            <w:vAlign w:val="center"/>
          </w:tcPr>
          <w:p w14:paraId="0FE6FA02" w14:textId="77777777" w:rsidR="00C66CE8" w:rsidRPr="00D147CE" w:rsidRDefault="00C66CE8" w:rsidP="006E47DA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808" w:type="dxa"/>
            <w:vAlign w:val="center"/>
          </w:tcPr>
          <w:p w14:paraId="2B11DFFE" w14:textId="77777777" w:rsidR="00C66CE8" w:rsidRPr="00D147CE" w:rsidRDefault="00C66CE8" w:rsidP="006E47DA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>Cognome/</w:t>
            </w:r>
          </w:p>
          <w:p w14:paraId="67CACEC4" w14:textId="77777777" w:rsidR="00C66CE8" w:rsidRPr="00D147CE" w:rsidRDefault="00C66CE8" w:rsidP="006E47DA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>Denominazione</w:t>
            </w:r>
          </w:p>
        </w:tc>
        <w:tc>
          <w:tcPr>
            <w:tcW w:w="1100" w:type="dxa"/>
            <w:gridSpan w:val="2"/>
            <w:vAlign w:val="center"/>
          </w:tcPr>
          <w:p w14:paraId="6A6B1795" w14:textId="77777777" w:rsidR="00C66CE8" w:rsidRPr="00D147CE" w:rsidRDefault="00C66CE8" w:rsidP="006E47DA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100" w:type="dxa"/>
            <w:gridSpan w:val="2"/>
            <w:vAlign w:val="center"/>
          </w:tcPr>
          <w:p w14:paraId="29749BED" w14:textId="77777777" w:rsidR="00C66CE8" w:rsidRPr="00D147CE" w:rsidRDefault="00C66CE8" w:rsidP="006E47DA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>CF/P.IVA</w:t>
            </w:r>
          </w:p>
        </w:tc>
        <w:tc>
          <w:tcPr>
            <w:tcW w:w="1100" w:type="dxa"/>
            <w:gridSpan w:val="2"/>
            <w:vAlign w:val="center"/>
          </w:tcPr>
          <w:p w14:paraId="798EA30B" w14:textId="77777777" w:rsidR="00C66CE8" w:rsidRPr="00D147CE" w:rsidRDefault="00C66CE8" w:rsidP="006E47DA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>Comune residenza/ sede legale</w:t>
            </w:r>
          </w:p>
        </w:tc>
        <w:tc>
          <w:tcPr>
            <w:tcW w:w="1100" w:type="dxa"/>
            <w:vAlign w:val="center"/>
          </w:tcPr>
          <w:p w14:paraId="7011D5EE" w14:textId="77777777" w:rsidR="00C66CE8" w:rsidRPr="00D147CE" w:rsidRDefault="00C66CE8" w:rsidP="006E47DA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>Quota di partecipazione €</w:t>
            </w:r>
          </w:p>
        </w:tc>
        <w:tc>
          <w:tcPr>
            <w:tcW w:w="1305" w:type="dxa"/>
            <w:gridSpan w:val="2"/>
            <w:vAlign w:val="center"/>
          </w:tcPr>
          <w:p w14:paraId="7748EBE4" w14:textId="77777777" w:rsidR="00C66CE8" w:rsidRPr="00D147CE" w:rsidRDefault="00C66CE8" w:rsidP="006E47DA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>Quota posseduta %</w:t>
            </w:r>
          </w:p>
        </w:tc>
        <w:tc>
          <w:tcPr>
            <w:tcW w:w="895" w:type="dxa"/>
            <w:gridSpan w:val="2"/>
            <w:vAlign w:val="center"/>
          </w:tcPr>
          <w:p w14:paraId="438E8157" w14:textId="77777777" w:rsidR="00C66CE8" w:rsidRPr="00D147CE" w:rsidRDefault="00C66CE8" w:rsidP="006E47DA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>Genere</w:t>
            </w:r>
          </w:p>
          <w:p w14:paraId="4D04B5A8" w14:textId="77777777" w:rsidR="00C66CE8" w:rsidRPr="00D147CE" w:rsidRDefault="00C66CE8" w:rsidP="006E47DA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>M/F</w:t>
            </w:r>
          </w:p>
        </w:tc>
        <w:tc>
          <w:tcPr>
            <w:tcW w:w="947" w:type="dxa"/>
            <w:vAlign w:val="center"/>
          </w:tcPr>
          <w:p w14:paraId="48B9B9B5" w14:textId="77777777" w:rsidR="00C66CE8" w:rsidRPr="00D147CE" w:rsidRDefault="00C66CE8" w:rsidP="006E47DA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147CE"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  <w:t>Tipologia Soci</w:t>
            </w:r>
          </w:p>
        </w:tc>
      </w:tr>
      <w:tr w:rsidR="00C66CE8" w:rsidRPr="00C66CE8" w14:paraId="7328EA7C" w14:textId="77777777" w:rsidTr="00C66CE8">
        <w:trPr>
          <w:trHeight w:val="411"/>
        </w:trPr>
        <w:tc>
          <w:tcPr>
            <w:tcW w:w="392" w:type="dxa"/>
            <w:vAlign w:val="center"/>
          </w:tcPr>
          <w:p w14:paraId="28A6F0A1" w14:textId="77777777" w:rsidR="00C66CE8" w:rsidRPr="00C66CE8" w:rsidRDefault="00C66CE8" w:rsidP="006E47DA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276A24A2" w14:textId="77777777" w:rsidR="00C66CE8" w:rsidRPr="00D147CE" w:rsidRDefault="00C66CE8" w:rsidP="006E47DA">
            <w:pPr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E0C3405" w14:textId="77777777" w:rsidR="00C66CE8" w:rsidRPr="00D147CE" w:rsidRDefault="00C66CE8" w:rsidP="006E47DA">
            <w:pPr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5345D23" w14:textId="77777777" w:rsidR="00C66CE8" w:rsidRPr="00D147CE" w:rsidRDefault="00C66CE8" w:rsidP="006E47DA">
            <w:pPr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4E5DFD4" w14:textId="77777777" w:rsidR="00C66CE8" w:rsidRPr="00D147CE" w:rsidRDefault="00C66CE8" w:rsidP="006E47DA">
            <w:pPr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1C8B93B" w14:textId="77777777" w:rsidR="00C66CE8" w:rsidRPr="00D147CE" w:rsidRDefault="00C66CE8" w:rsidP="006E47DA">
            <w:pPr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C76F7E1" w14:textId="77777777" w:rsidR="00C66CE8" w:rsidRPr="00D147CE" w:rsidRDefault="00C66CE8" w:rsidP="006E47DA">
            <w:pPr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vAlign w:val="center"/>
          </w:tcPr>
          <w:p w14:paraId="2B105EB6" w14:textId="77777777" w:rsidR="00C66CE8" w:rsidRPr="00D147CE" w:rsidRDefault="00C66CE8" w:rsidP="006E47DA">
            <w:pPr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14:paraId="2E0E3C38" w14:textId="77777777" w:rsidR="00C66CE8" w:rsidRPr="00D147CE" w:rsidRDefault="00C66CE8" w:rsidP="006E47DA">
            <w:pPr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</w:p>
        </w:tc>
      </w:tr>
      <w:tr w:rsidR="00C66CE8" w:rsidRPr="00C66CE8" w14:paraId="5B4A4719" w14:textId="77777777" w:rsidTr="00C66CE8">
        <w:trPr>
          <w:trHeight w:val="110"/>
        </w:trPr>
        <w:tc>
          <w:tcPr>
            <w:tcW w:w="9747" w:type="dxa"/>
            <w:gridSpan w:val="14"/>
          </w:tcPr>
          <w:p w14:paraId="03B89574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Legale rappresentante </w:t>
            </w:r>
          </w:p>
        </w:tc>
      </w:tr>
      <w:tr w:rsidR="00C66CE8" w:rsidRPr="00C66CE8" w14:paraId="5B1AA94B" w14:textId="77777777" w:rsidTr="00C66CE8">
        <w:trPr>
          <w:trHeight w:val="110"/>
        </w:trPr>
        <w:tc>
          <w:tcPr>
            <w:tcW w:w="2376" w:type="dxa"/>
            <w:gridSpan w:val="3"/>
          </w:tcPr>
          <w:p w14:paraId="4B96809E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Qualifica </w:t>
            </w:r>
          </w:p>
        </w:tc>
        <w:tc>
          <w:tcPr>
            <w:tcW w:w="7371" w:type="dxa"/>
            <w:gridSpan w:val="11"/>
          </w:tcPr>
          <w:p w14:paraId="67D114DF" w14:textId="77777777" w:rsidR="00C66CE8" w:rsidRPr="00D147CE" w:rsidRDefault="00C66CE8" w:rsidP="006E47DA">
            <w:pPr>
              <w:rPr>
                <w:b w:val="0"/>
              </w:rPr>
            </w:pPr>
          </w:p>
        </w:tc>
      </w:tr>
      <w:tr w:rsidR="00C66CE8" w:rsidRPr="00C66CE8" w14:paraId="048FE951" w14:textId="77777777" w:rsidTr="00C66CE8">
        <w:trPr>
          <w:trHeight w:val="110"/>
        </w:trPr>
        <w:tc>
          <w:tcPr>
            <w:tcW w:w="2376" w:type="dxa"/>
            <w:gridSpan w:val="3"/>
          </w:tcPr>
          <w:p w14:paraId="28DD8CDF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Cognome </w:t>
            </w:r>
          </w:p>
        </w:tc>
        <w:tc>
          <w:tcPr>
            <w:tcW w:w="1949" w:type="dxa"/>
            <w:gridSpan w:val="2"/>
          </w:tcPr>
          <w:p w14:paraId="56720CB2" w14:textId="77777777" w:rsidR="00C66CE8" w:rsidRPr="00D147CE" w:rsidRDefault="00C66CE8" w:rsidP="006E47DA">
            <w:pPr>
              <w:rPr>
                <w:b w:val="0"/>
              </w:rPr>
            </w:pPr>
          </w:p>
        </w:tc>
        <w:tc>
          <w:tcPr>
            <w:tcW w:w="1028" w:type="dxa"/>
            <w:gridSpan w:val="2"/>
          </w:tcPr>
          <w:p w14:paraId="705DDFA7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Nome </w:t>
            </w:r>
          </w:p>
        </w:tc>
        <w:tc>
          <w:tcPr>
            <w:tcW w:w="4394" w:type="dxa"/>
            <w:gridSpan w:val="7"/>
          </w:tcPr>
          <w:p w14:paraId="5C5A0573" w14:textId="77777777" w:rsidR="00C66CE8" w:rsidRPr="00D147CE" w:rsidRDefault="00C66CE8" w:rsidP="006E47DA">
            <w:pPr>
              <w:rPr>
                <w:b w:val="0"/>
              </w:rPr>
            </w:pPr>
          </w:p>
        </w:tc>
      </w:tr>
      <w:tr w:rsidR="00C66CE8" w:rsidRPr="00C66CE8" w14:paraId="4C1D73FC" w14:textId="77777777" w:rsidTr="00C66CE8">
        <w:trPr>
          <w:trHeight w:val="110"/>
        </w:trPr>
        <w:tc>
          <w:tcPr>
            <w:tcW w:w="2376" w:type="dxa"/>
            <w:gridSpan w:val="3"/>
          </w:tcPr>
          <w:p w14:paraId="1FF6886B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Comune di nascita </w:t>
            </w:r>
          </w:p>
        </w:tc>
        <w:tc>
          <w:tcPr>
            <w:tcW w:w="7371" w:type="dxa"/>
            <w:gridSpan w:val="11"/>
          </w:tcPr>
          <w:p w14:paraId="4FDC28FE" w14:textId="77777777" w:rsidR="00C66CE8" w:rsidRPr="00D147CE" w:rsidRDefault="00C66CE8" w:rsidP="006E47DA">
            <w:pPr>
              <w:rPr>
                <w:b w:val="0"/>
              </w:rPr>
            </w:pPr>
          </w:p>
        </w:tc>
      </w:tr>
      <w:tr w:rsidR="00C66CE8" w:rsidRPr="00C66CE8" w14:paraId="731E6E83" w14:textId="77777777" w:rsidTr="00C66CE8">
        <w:trPr>
          <w:trHeight w:val="110"/>
        </w:trPr>
        <w:tc>
          <w:tcPr>
            <w:tcW w:w="2376" w:type="dxa"/>
            <w:gridSpan w:val="3"/>
          </w:tcPr>
          <w:p w14:paraId="20F770FA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lastRenderedPageBreak/>
              <w:t xml:space="preserve">Residenza Via / Piazza </w:t>
            </w:r>
          </w:p>
        </w:tc>
        <w:tc>
          <w:tcPr>
            <w:tcW w:w="4962" w:type="dxa"/>
            <w:gridSpan w:val="7"/>
          </w:tcPr>
          <w:p w14:paraId="4FB5E5E9" w14:textId="77777777" w:rsidR="00C66CE8" w:rsidRPr="00D147CE" w:rsidRDefault="00C66CE8" w:rsidP="006E47DA">
            <w:pPr>
              <w:rPr>
                <w:b w:val="0"/>
              </w:rPr>
            </w:pPr>
          </w:p>
        </w:tc>
        <w:tc>
          <w:tcPr>
            <w:tcW w:w="1134" w:type="dxa"/>
            <w:gridSpan w:val="2"/>
          </w:tcPr>
          <w:p w14:paraId="1041F33D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CAP </w:t>
            </w:r>
          </w:p>
        </w:tc>
        <w:tc>
          <w:tcPr>
            <w:tcW w:w="1275" w:type="dxa"/>
            <w:gridSpan w:val="2"/>
          </w:tcPr>
          <w:p w14:paraId="4D1D2B99" w14:textId="77777777" w:rsidR="00C66CE8" w:rsidRPr="00D147CE" w:rsidRDefault="00C66CE8" w:rsidP="006E47DA">
            <w:pPr>
              <w:rPr>
                <w:b w:val="0"/>
              </w:rPr>
            </w:pPr>
          </w:p>
        </w:tc>
      </w:tr>
      <w:tr w:rsidR="00C66CE8" w:rsidRPr="00C66CE8" w14:paraId="4D235B2E" w14:textId="77777777" w:rsidTr="00C66CE8">
        <w:trPr>
          <w:trHeight w:val="110"/>
        </w:trPr>
        <w:tc>
          <w:tcPr>
            <w:tcW w:w="2376" w:type="dxa"/>
            <w:gridSpan w:val="3"/>
          </w:tcPr>
          <w:p w14:paraId="718280F0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Comune </w:t>
            </w:r>
          </w:p>
        </w:tc>
        <w:tc>
          <w:tcPr>
            <w:tcW w:w="4962" w:type="dxa"/>
            <w:gridSpan w:val="7"/>
          </w:tcPr>
          <w:p w14:paraId="36996003" w14:textId="77777777" w:rsidR="00C66CE8" w:rsidRPr="00D147CE" w:rsidRDefault="00C66CE8" w:rsidP="006E47DA">
            <w:pPr>
              <w:rPr>
                <w:b w:val="0"/>
              </w:rPr>
            </w:pPr>
          </w:p>
        </w:tc>
        <w:tc>
          <w:tcPr>
            <w:tcW w:w="1134" w:type="dxa"/>
            <w:gridSpan w:val="2"/>
          </w:tcPr>
          <w:p w14:paraId="3505316D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Provincia </w:t>
            </w:r>
          </w:p>
        </w:tc>
        <w:tc>
          <w:tcPr>
            <w:tcW w:w="1275" w:type="dxa"/>
            <w:gridSpan w:val="2"/>
          </w:tcPr>
          <w:p w14:paraId="2345F060" w14:textId="77777777" w:rsidR="00C66CE8" w:rsidRPr="00D147CE" w:rsidRDefault="00C66CE8" w:rsidP="006E47DA">
            <w:pPr>
              <w:rPr>
                <w:b w:val="0"/>
              </w:rPr>
            </w:pPr>
          </w:p>
        </w:tc>
      </w:tr>
      <w:tr w:rsidR="00C66CE8" w:rsidRPr="00C66CE8" w14:paraId="2FE103BA" w14:textId="77777777" w:rsidTr="00C66CE8">
        <w:trPr>
          <w:trHeight w:val="110"/>
        </w:trPr>
        <w:tc>
          <w:tcPr>
            <w:tcW w:w="2376" w:type="dxa"/>
            <w:gridSpan w:val="3"/>
          </w:tcPr>
          <w:p w14:paraId="606DD86A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Telefono </w:t>
            </w:r>
          </w:p>
        </w:tc>
        <w:tc>
          <w:tcPr>
            <w:tcW w:w="7371" w:type="dxa"/>
            <w:gridSpan w:val="11"/>
          </w:tcPr>
          <w:p w14:paraId="71143924" w14:textId="77777777" w:rsidR="00C66CE8" w:rsidRPr="00D147CE" w:rsidRDefault="00C66CE8" w:rsidP="006E47DA">
            <w:pPr>
              <w:rPr>
                <w:b w:val="0"/>
              </w:rPr>
            </w:pPr>
          </w:p>
        </w:tc>
      </w:tr>
      <w:tr w:rsidR="00C66CE8" w:rsidRPr="00C66CE8" w14:paraId="12060D6F" w14:textId="77777777" w:rsidTr="00C66CE8">
        <w:trPr>
          <w:trHeight w:val="244"/>
        </w:trPr>
        <w:tc>
          <w:tcPr>
            <w:tcW w:w="2376" w:type="dxa"/>
            <w:gridSpan w:val="3"/>
          </w:tcPr>
          <w:p w14:paraId="6658D4E7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Fax </w:t>
            </w:r>
          </w:p>
        </w:tc>
        <w:tc>
          <w:tcPr>
            <w:tcW w:w="1949" w:type="dxa"/>
            <w:gridSpan w:val="2"/>
          </w:tcPr>
          <w:p w14:paraId="78EC960E" w14:textId="77777777" w:rsidR="00C66CE8" w:rsidRPr="00D147CE" w:rsidRDefault="00C66CE8" w:rsidP="006E47DA">
            <w:pPr>
              <w:rPr>
                <w:b w:val="0"/>
              </w:rPr>
            </w:pPr>
          </w:p>
        </w:tc>
        <w:tc>
          <w:tcPr>
            <w:tcW w:w="1028" w:type="dxa"/>
            <w:gridSpan w:val="2"/>
          </w:tcPr>
          <w:p w14:paraId="274585C2" w14:textId="77777777" w:rsidR="00C66CE8" w:rsidRPr="00D147CE" w:rsidRDefault="00C66CE8" w:rsidP="006E47DA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e-mail</w:t>
            </w:r>
            <w:proofErr w:type="gramEnd"/>
            <w:r w:rsidRPr="00D147CE">
              <w:rPr>
                <w:b w:val="0"/>
              </w:rPr>
              <w:t xml:space="preserve"> </w:t>
            </w:r>
          </w:p>
        </w:tc>
        <w:tc>
          <w:tcPr>
            <w:tcW w:w="4394" w:type="dxa"/>
            <w:gridSpan w:val="7"/>
          </w:tcPr>
          <w:p w14:paraId="312921E5" w14:textId="77777777" w:rsidR="00C66CE8" w:rsidRPr="00D147CE" w:rsidRDefault="00C66CE8" w:rsidP="006E47DA">
            <w:pPr>
              <w:rPr>
                <w:b w:val="0"/>
              </w:rPr>
            </w:pPr>
          </w:p>
        </w:tc>
      </w:tr>
    </w:tbl>
    <w:p w14:paraId="0D3E1A7E" w14:textId="77777777" w:rsidR="00C66CE8" w:rsidRDefault="00C66CE8" w:rsidP="001768BD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49"/>
        <w:gridCol w:w="1028"/>
        <w:gridCol w:w="1985"/>
        <w:gridCol w:w="1134"/>
        <w:gridCol w:w="1275"/>
      </w:tblGrid>
      <w:tr w:rsidR="00C66CE8" w:rsidRPr="00C66CE8" w14:paraId="4B570BC6" w14:textId="77777777" w:rsidTr="006A3809">
        <w:trPr>
          <w:trHeight w:val="110"/>
        </w:trPr>
        <w:tc>
          <w:tcPr>
            <w:tcW w:w="9747" w:type="dxa"/>
            <w:gridSpan w:val="6"/>
          </w:tcPr>
          <w:p w14:paraId="228B0BF9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Referente per il progetto (se diverso dal legale rappresentante) </w:t>
            </w:r>
          </w:p>
        </w:tc>
      </w:tr>
      <w:tr w:rsidR="00C66CE8" w:rsidRPr="00C66CE8" w14:paraId="6D54FA31" w14:textId="77777777" w:rsidTr="006A3809">
        <w:trPr>
          <w:trHeight w:val="110"/>
        </w:trPr>
        <w:tc>
          <w:tcPr>
            <w:tcW w:w="2376" w:type="dxa"/>
          </w:tcPr>
          <w:p w14:paraId="656B8D3C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Qualifica </w:t>
            </w:r>
          </w:p>
        </w:tc>
        <w:tc>
          <w:tcPr>
            <w:tcW w:w="7371" w:type="dxa"/>
            <w:gridSpan w:val="5"/>
          </w:tcPr>
          <w:p w14:paraId="6A161C9F" w14:textId="77777777" w:rsidR="00C66CE8" w:rsidRPr="004A07D5" w:rsidRDefault="00C66CE8" w:rsidP="006E47DA"/>
        </w:tc>
      </w:tr>
      <w:tr w:rsidR="00C66CE8" w:rsidRPr="00C66CE8" w14:paraId="5CB8EAF8" w14:textId="77777777" w:rsidTr="006A3809">
        <w:trPr>
          <w:trHeight w:val="110"/>
        </w:trPr>
        <w:tc>
          <w:tcPr>
            <w:tcW w:w="2376" w:type="dxa"/>
          </w:tcPr>
          <w:p w14:paraId="700F225C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Cognome </w:t>
            </w:r>
          </w:p>
        </w:tc>
        <w:tc>
          <w:tcPr>
            <w:tcW w:w="1949" w:type="dxa"/>
          </w:tcPr>
          <w:p w14:paraId="0FA6074E" w14:textId="77777777" w:rsidR="00C66CE8" w:rsidRPr="004A07D5" w:rsidRDefault="00C66CE8" w:rsidP="006E47DA"/>
        </w:tc>
        <w:tc>
          <w:tcPr>
            <w:tcW w:w="1028" w:type="dxa"/>
          </w:tcPr>
          <w:p w14:paraId="6F72F3C1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Nome </w:t>
            </w:r>
          </w:p>
        </w:tc>
        <w:tc>
          <w:tcPr>
            <w:tcW w:w="4394" w:type="dxa"/>
            <w:gridSpan w:val="3"/>
          </w:tcPr>
          <w:p w14:paraId="27FE2AB3" w14:textId="77777777" w:rsidR="00C66CE8" w:rsidRPr="004A07D5" w:rsidRDefault="00C66CE8" w:rsidP="006E47DA"/>
        </w:tc>
      </w:tr>
      <w:tr w:rsidR="00C66CE8" w:rsidRPr="00C66CE8" w14:paraId="3DE10B65" w14:textId="77777777" w:rsidTr="006A3809">
        <w:trPr>
          <w:trHeight w:val="110"/>
        </w:trPr>
        <w:tc>
          <w:tcPr>
            <w:tcW w:w="2376" w:type="dxa"/>
          </w:tcPr>
          <w:p w14:paraId="3D1B130C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Comune di nascita </w:t>
            </w:r>
          </w:p>
        </w:tc>
        <w:tc>
          <w:tcPr>
            <w:tcW w:w="7371" w:type="dxa"/>
            <w:gridSpan w:val="5"/>
          </w:tcPr>
          <w:p w14:paraId="52B67CDD" w14:textId="77777777" w:rsidR="00C66CE8" w:rsidRPr="004A07D5" w:rsidRDefault="00C66CE8" w:rsidP="001E7516"/>
        </w:tc>
      </w:tr>
      <w:tr w:rsidR="00C66CE8" w:rsidRPr="00C66CE8" w14:paraId="1EC0747D" w14:textId="77777777" w:rsidTr="006A3809">
        <w:trPr>
          <w:trHeight w:val="110"/>
        </w:trPr>
        <w:tc>
          <w:tcPr>
            <w:tcW w:w="2376" w:type="dxa"/>
          </w:tcPr>
          <w:p w14:paraId="7D7EE4C0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Residenza Via / Piazza </w:t>
            </w:r>
          </w:p>
        </w:tc>
        <w:tc>
          <w:tcPr>
            <w:tcW w:w="4962" w:type="dxa"/>
            <w:gridSpan w:val="3"/>
          </w:tcPr>
          <w:p w14:paraId="081A8966" w14:textId="77777777" w:rsidR="00C66CE8" w:rsidRPr="004A07D5" w:rsidRDefault="00C66CE8" w:rsidP="006E47DA"/>
        </w:tc>
        <w:tc>
          <w:tcPr>
            <w:tcW w:w="1134" w:type="dxa"/>
          </w:tcPr>
          <w:p w14:paraId="7D15B40A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CAP </w:t>
            </w:r>
          </w:p>
        </w:tc>
        <w:tc>
          <w:tcPr>
            <w:tcW w:w="1275" w:type="dxa"/>
          </w:tcPr>
          <w:p w14:paraId="44A8E75B" w14:textId="77777777" w:rsidR="00C66CE8" w:rsidRPr="00D147CE" w:rsidRDefault="00C66CE8" w:rsidP="006E47DA">
            <w:pPr>
              <w:rPr>
                <w:b w:val="0"/>
              </w:rPr>
            </w:pPr>
          </w:p>
        </w:tc>
      </w:tr>
      <w:tr w:rsidR="00C66CE8" w:rsidRPr="00C66CE8" w14:paraId="2938F538" w14:textId="77777777" w:rsidTr="006A3809">
        <w:trPr>
          <w:trHeight w:val="110"/>
        </w:trPr>
        <w:tc>
          <w:tcPr>
            <w:tcW w:w="2376" w:type="dxa"/>
          </w:tcPr>
          <w:p w14:paraId="58419E80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Comune </w:t>
            </w:r>
          </w:p>
        </w:tc>
        <w:tc>
          <w:tcPr>
            <w:tcW w:w="4962" w:type="dxa"/>
            <w:gridSpan w:val="3"/>
          </w:tcPr>
          <w:p w14:paraId="686A6C17" w14:textId="77777777" w:rsidR="00C66CE8" w:rsidRPr="004A07D5" w:rsidRDefault="00C66CE8" w:rsidP="006E47DA"/>
        </w:tc>
        <w:tc>
          <w:tcPr>
            <w:tcW w:w="1134" w:type="dxa"/>
          </w:tcPr>
          <w:p w14:paraId="55C19528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Provincia </w:t>
            </w:r>
          </w:p>
        </w:tc>
        <w:tc>
          <w:tcPr>
            <w:tcW w:w="1275" w:type="dxa"/>
          </w:tcPr>
          <w:p w14:paraId="7E840176" w14:textId="77777777" w:rsidR="00C66CE8" w:rsidRPr="00D147CE" w:rsidRDefault="00C66CE8" w:rsidP="006E47DA">
            <w:pPr>
              <w:rPr>
                <w:b w:val="0"/>
              </w:rPr>
            </w:pPr>
          </w:p>
        </w:tc>
      </w:tr>
      <w:tr w:rsidR="00C66CE8" w:rsidRPr="00C66CE8" w14:paraId="6F2FCDE3" w14:textId="77777777" w:rsidTr="006A3809">
        <w:trPr>
          <w:trHeight w:val="110"/>
        </w:trPr>
        <w:tc>
          <w:tcPr>
            <w:tcW w:w="2376" w:type="dxa"/>
          </w:tcPr>
          <w:p w14:paraId="092427CF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Telefono </w:t>
            </w:r>
          </w:p>
        </w:tc>
        <w:tc>
          <w:tcPr>
            <w:tcW w:w="7371" w:type="dxa"/>
            <w:gridSpan w:val="5"/>
          </w:tcPr>
          <w:p w14:paraId="4B17E818" w14:textId="77777777" w:rsidR="00C66CE8" w:rsidRPr="004A07D5" w:rsidRDefault="00C66CE8" w:rsidP="001E7516"/>
        </w:tc>
      </w:tr>
      <w:tr w:rsidR="00C66CE8" w:rsidRPr="00C66CE8" w14:paraId="6CD3DCFE" w14:textId="77777777" w:rsidTr="006A3809">
        <w:trPr>
          <w:trHeight w:val="244"/>
        </w:trPr>
        <w:tc>
          <w:tcPr>
            <w:tcW w:w="2376" w:type="dxa"/>
          </w:tcPr>
          <w:p w14:paraId="17FA7042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Fax </w:t>
            </w:r>
          </w:p>
        </w:tc>
        <w:tc>
          <w:tcPr>
            <w:tcW w:w="1949" w:type="dxa"/>
          </w:tcPr>
          <w:p w14:paraId="7DB151F0" w14:textId="77777777" w:rsidR="00C66CE8" w:rsidRPr="00D147CE" w:rsidRDefault="00C66CE8" w:rsidP="006E47DA">
            <w:pPr>
              <w:rPr>
                <w:b w:val="0"/>
              </w:rPr>
            </w:pPr>
          </w:p>
        </w:tc>
        <w:tc>
          <w:tcPr>
            <w:tcW w:w="1028" w:type="dxa"/>
          </w:tcPr>
          <w:p w14:paraId="16A16CB6" w14:textId="77777777" w:rsidR="00C66CE8" w:rsidRPr="00D147CE" w:rsidRDefault="00C66CE8" w:rsidP="006E47DA">
            <w:pPr>
              <w:rPr>
                <w:b w:val="0"/>
              </w:rPr>
            </w:pPr>
            <w:proofErr w:type="gramStart"/>
            <w:r w:rsidRPr="00D147CE">
              <w:rPr>
                <w:b w:val="0"/>
              </w:rPr>
              <w:t>e-mail</w:t>
            </w:r>
            <w:proofErr w:type="gramEnd"/>
            <w:r w:rsidRPr="00D147CE">
              <w:rPr>
                <w:b w:val="0"/>
              </w:rPr>
              <w:t xml:space="preserve"> </w:t>
            </w:r>
          </w:p>
        </w:tc>
        <w:tc>
          <w:tcPr>
            <w:tcW w:w="4394" w:type="dxa"/>
            <w:gridSpan w:val="3"/>
          </w:tcPr>
          <w:p w14:paraId="49D433CB" w14:textId="77777777" w:rsidR="00C66CE8" w:rsidRPr="004A07D5" w:rsidRDefault="00C66CE8" w:rsidP="001E7516">
            <w:pPr>
              <w:rPr>
                <w:i/>
              </w:rPr>
            </w:pPr>
          </w:p>
        </w:tc>
      </w:tr>
    </w:tbl>
    <w:p w14:paraId="16D1EBD8" w14:textId="77777777" w:rsidR="00C66CE8" w:rsidRDefault="00C66CE8" w:rsidP="001768BD"/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66CE8" w:rsidRPr="00C66CE8" w14:paraId="6812E6CE" w14:textId="77777777" w:rsidTr="00C66CE8">
        <w:trPr>
          <w:trHeight w:val="110"/>
        </w:trPr>
        <w:tc>
          <w:tcPr>
            <w:tcW w:w="9747" w:type="dxa"/>
          </w:tcPr>
          <w:p w14:paraId="0E5182C8" w14:textId="77777777" w:rsidR="00C66CE8" w:rsidRPr="00D147CE" w:rsidRDefault="00C66CE8" w:rsidP="006E47DA">
            <w:pPr>
              <w:rPr>
                <w:b w:val="0"/>
              </w:rPr>
            </w:pPr>
            <w:r w:rsidRPr="00D147CE">
              <w:rPr>
                <w:b w:val="0"/>
              </w:rPr>
              <w:t xml:space="preserve">Indicare i titoli di disponibilità dell’immobile su cui è localizzato l’intervento. </w:t>
            </w:r>
          </w:p>
        </w:tc>
      </w:tr>
      <w:tr w:rsidR="00C66CE8" w:rsidRPr="00C66CE8" w14:paraId="734170C6" w14:textId="77777777" w:rsidTr="00C66CE8">
        <w:trPr>
          <w:trHeight w:val="94"/>
        </w:trPr>
        <w:tc>
          <w:tcPr>
            <w:tcW w:w="9747" w:type="dxa"/>
          </w:tcPr>
          <w:p w14:paraId="382D56DC" w14:textId="77777777" w:rsidR="006053A0" w:rsidRDefault="006053A0" w:rsidP="006E47DA">
            <w:pPr>
              <w:rPr>
                <w:b w:val="0"/>
                <w:sz w:val="19"/>
                <w:szCs w:val="19"/>
              </w:rPr>
            </w:pPr>
          </w:p>
          <w:p w14:paraId="3E6A1096" w14:textId="77777777" w:rsidR="00C66CE8" w:rsidRDefault="00AC46C2" w:rsidP="006E47DA">
            <w:pPr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Estremi della registrazione e/o dichiarazione di disponibilità</w:t>
            </w:r>
          </w:p>
          <w:p w14:paraId="060B1C18" w14:textId="77777777" w:rsidR="00D147CE" w:rsidRPr="00D147CE" w:rsidRDefault="00D147CE" w:rsidP="006E47DA">
            <w:pPr>
              <w:rPr>
                <w:b w:val="0"/>
                <w:sz w:val="19"/>
                <w:szCs w:val="19"/>
              </w:rPr>
            </w:pPr>
          </w:p>
        </w:tc>
      </w:tr>
    </w:tbl>
    <w:p w14:paraId="309054A4" w14:textId="77777777" w:rsidR="006E47DA" w:rsidRDefault="006E47DA" w:rsidP="001768BD"/>
    <w:p w14:paraId="2C0BE308" w14:textId="77777777" w:rsidR="00144E0C" w:rsidRPr="001E7516" w:rsidRDefault="006E47DA" w:rsidP="001E75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  <w:r w:rsidRP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>I</w:t>
      </w:r>
      <w:r w:rsidR="00144E0C" w:rsidRP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NQUADRAMENTO DELL’ATTIVITÀ IMPRENDITORIALE RISPETTO AGLI OBIETTIVI DELLA MISURA 6.2.1 </w:t>
      </w:r>
    </w:p>
    <w:p w14:paraId="5F11805F" w14:textId="77777777" w:rsidR="001E7516" w:rsidRPr="001E7516" w:rsidRDefault="001E7516" w:rsidP="001E7516">
      <w:pPr>
        <w:pStyle w:val="Paragrafoelenco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D76ADE1" w14:textId="77777777" w:rsidR="001E7516" w:rsidRDefault="00144E0C" w:rsidP="001E7516">
      <w:pPr>
        <w:pStyle w:val="Paragrafoelenco"/>
        <w:widowControl w:val="0"/>
        <w:numPr>
          <w:ilvl w:val="1"/>
          <w:numId w:val="9"/>
        </w:numPr>
        <w:autoSpaceDE w:val="0"/>
        <w:autoSpaceDN w:val="0"/>
        <w:adjustRightInd w:val="0"/>
      </w:pPr>
      <w:r w:rsidRPr="001E7516">
        <w:rPr>
          <w:sz w:val="23"/>
          <w:szCs w:val="23"/>
        </w:rPr>
        <w:t>C</w:t>
      </w:r>
      <w:r w:rsidRPr="00144E0C">
        <w:t>ARATTERIZZAZIONE DELL</w:t>
      </w:r>
      <w:r w:rsidRPr="001E7516">
        <w:rPr>
          <w:sz w:val="23"/>
          <w:szCs w:val="23"/>
        </w:rPr>
        <w:t>’</w:t>
      </w:r>
      <w:r w:rsidRPr="00144E0C">
        <w:t>A</w:t>
      </w:r>
      <w:r w:rsidR="001E7516">
        <w:t>TTIVITÀ IMPRENDITORIALE PROPOSTA</w:t>
      </w:r>
    </w:p>
    <w:p w14:paraId="0CF963C3" w14:textId="77777777" w:rsidR="00144E0C" w:rsidRPr="00144E0C" w:rsidRDefault="00144E0C" w:rsidP="001E7516">
      <w:pPr>
        <w:pStyle w:val="Paragrafoelenco"/>
        <w:widowControl w:val="0"/>
        <w:autoSpaceDE w:val="0"/>
        <w:autoSpaceDN w:val="0"/>
        <w:adjustRightInd w:val="0"/>
      </w:pPr>
      <w:r w:rsidRPr="00144E0C">
        <w:t xml:space="preserve"> </w:t>
      </w:r>
    </w:p>
    <w:p w14:paraId="5674ED34" w14:textId="77777777" w:rsidR="00144E0C" w:rsidRPr="006E47DA" w:rsidRDefault="00144E0C" w:rsidP="006E47DA">
      <w:pPr>
        <w:rPr>
          <w:b w:val="0"/>
          <w:i/>
          <w:sz w:val="16"/>
          <w:szCs w:val="16"/>
        </w:rPr>
      </w:pPr>
      <w:r w:rsidRPr="006E47DA">
        <w:rPr>
          <w:b w:val="0"/>
          <w:i/>
          <w:sz w:val="16"/>
          <w:szCs w:val="16"/>
        </w:rPr>
        <w:t>(</w:t>
      </w:r>
      <w:proofErr w:type="gramStart"/>
      <w:r w:rsidRPr="006E47DA">
        <w:rPr>
          <w:b w:val="0"/>
          <w:i/>
          <w:sz w:val="16"/>
          <w:szCs w:val="16"/>
        </w:rPr>
        <w:t>scegliere</w:t>
      </w:r>
      <w:proofErr w:type="gramEnd"/>
      <w:r w:rsidRPr="006E47DA">
        <w:rPr>
          <w:b w:val="0"/>
          <w:i/>
          <w:sz w:val="16"/>
          <w:szCs w:val="16"/>
        </w:rPr>
        <w:t xml:space="preserve"> almeno una opzione)</w:t>
      </w:r>
    </w:p>
    <w:tbl>
      <w:tblPr>
        <w:tblW w:w="9747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144E0C" w:rsidRPr="00144E0C" w14:paraId="33294EF3" w14:textId="77777777" w:rsidTr="00144E0C">
        <w:trPr>
          <w:trHeight w:val="231"/>
        </w:trPr>
        <w:tc>
          <w:tcPr>
            <w:tcW w:w="9039" w:type="dxa"/>
          </w:tcPr>
          <w:p w14:paraId="5EBCDB06" w14:textId="77777777" w:rsidR="00144E0C" w:rsidRPr="006E47DA" w:rsidRDefault="00144E0C" w:rsidP="00144E0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/>
              </w:rPr>
            </w:pPr>
            <w:r w:rsidRPr="006E47DA">
              <w:rPr>
                <w:rFonts w:ascii="Calibri" w:hAnsi="Calibri" w:cs="Calibri"/>
                <w:b w:val="0"/>
                <w:color w:val="000000"/>
              </w:rPr>
              <w:t xml:space="preserve">Progetto caratterizzato da un significativo contenuto tecnologico e innovativo </w:t>
            </w:r>
          </w:p>
        </w:tc>
        <w:tc>
          <w:tcPr>
            <w:tcW w:w="708" w:type="dxa"/>
          </w:tcPr>
          <w:p w14:paraId="0E2B6E0B" w14:textId="77777777" w:rsidR="00144E0C" w:rsidRPr="00144E0C" w:rsidRDefault="00144E0C" w:rsidP="00144E0C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Calibri" w:cs="MS Gothic"/>
                <w:color w:val="000000"/>
                <w:sz w:val="19"/>
                <w:szCs w:val="19"/>
              </w:rPr>
            </w:pPr>
            <w:r w:rsidRPr="00144E0C">
              <w:rPr>
                <w:rFonts w:ascii="MS Gothic" w:eastAsia="MS Gothic" w:hAnsi="Calibri" w:cs="MS Gothic" w:hint="eastAsia"/>
                <w:color w:val="000000"/>
                <w:sz w:val="19"/>
                <w:szCs w:val="19"/>
              </w:rPr>
              <w:t>☐</w:t>
            </w:r>
          </w:p>
        </w:tc>
      </w:tr>
      <w:tr w:rsidR="00144E0C" w:rsidRPr="00144E0C" w14:paraId="31B71F8C" w14:textId="77777777" w:rsidTr="00144E0C">
        <w:trPr>
          <w:trHeight w:val="249"/>
        </w:trPr>
        <w:tc>
          <w:tcPr>
            <w:tcW w:w="9039" w:type="dxa"/>
          </w:tcPr>
          <w:p w14:paraId="52C68789" w14:textId="77777777" w:rsidR="00144E0C" w:rsidRPr="006E47DA" w:rsidRDefault="00144E0C" w:rsidP="00144E0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/>
              </w:rPr>
            </w:pPr>
            <w:r w:rsidRPr="006E47DA">
              <w:rPr>
                <w:rFonts w:ascii="Calibri" w:hAnsi="Calibri" w:cs="Calibri"/>
                <w:b w:val="0"/>
                <w:color w:val="000000"/>
              </w:rPr>
              <w:t xml:space="preserve">Progetto mirato allo sviluppo di prodotti, servizi o soluzioni nel campo dell’economia digitale </w:t>
            </w:r>
          </w:p>
        </w:tc>
        <w:tc>
          <w:tcPr>
            <w:tcW w:w="708" w:type="dxa"/>
          </w:tcPr>
          <w:p w14:paraId="254A62A5" w14:textId="77777777" w:rsidR="00144E0C" w:rsidRPr="00144E0C" w:rsidRDefault="00144E0C" w:rsidP="00144E0C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Calibri" w:cs="MS Gothic"/>
                <w:color w:val="000000"/>
                <w:sz w:val="19"/>
                <w:szCs w:val="19"/>
              </w:rPr>
            </w:pPr>
            <w:r w:rsidRPr="00144E0C">
              <w:rPr>
                <w:rFonts w:ascii="MS Gothic" w:eastAsia="MS Gothic" w:hAnsi="Calibri" w:cs="MS Gothic" w:hint="eastAsia"/>
                <w:color w:val="000000"/>
                <w:sz w:val="19"/>
                <w:szCs w:val="19"/>
              </w:rPr>
              <w:t>☐</w:t>
            </w:r>
          </w:p>
        </w:tc>
      </w:tr>
      <w:tr w:rsidR="00144E0C" w:rsidRPr="00144E0C" w14:paraId="13B9D9FC" w14:textId="77777777" w:rsidTr="00144E0C">
        <w:trPr>
          <w:trHeight w:val="567"/>
        </w:trPr>
        <w:tc>
          <w:tcPr>
            <w:tcW w:w="9039" w:type="dxa"/>
          </w:tcPr>
          <w:p w14:paraId="5941FBE6" w14:textId="77777777" w:rsidR="00144E0C" w:rsidRPr="006E47DA" w:rsidRDefault="00144E0C" w:rsidP="006053A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color w:val="000000"/>
              </w:rPr>
            </w:pPr>
            <w:r w:rsidRPr="006E47DA">
              <w:rPr>
                <w:rFonts w:ascii="Calibri" w:hAnsi="Calibri" w:cs="Calibri"/>
                <w:b w:val="0"/>
                <w:color w:val="000000"/>
              </w:rPr>
              <w:t xml:space="preserve">Progetto finalizzato alla valorizzazione </w:t>
            </w:r>
            <w:r w:rsidR="00AC46C2">
              <w:rPr>
                <w:rFonts w:ascii="Calibri" w:hAnsi="Calibri" w:cs="Calibri"/>
                <w:b w:val="0"/>
                <w:color w:val="000000"/>
              </w:rPr>
              <w:t xml:space="preserve">della materia prima locale </w:t>
            </w:r>
          </w:p>
        </w:tc>
        <w:tc>
          <w:tcPr>
            <w:tcW w:w="708" w:type="dxa"/>
          </w:tcPr>
          <w:p w14:paraId="53698FAE" w14:textId="77777777" w:rsidR="00144E0C" w:rsidRPr="00144E0C" w:rsidRDefault="00144E0C" w:rsidP="00144E0C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Calibri" w:cs="MS Gothic"/>
                <w:color w:val="000000"/>
                <w:sz w:val="19"/>
                <w:szCs w:val="19"/>
              </w:rPr>
            </w:pPr>
            <w:r w:rsidRPr="00144E0C">
              <w:rPr>
                <w:rFonts w:ascii="MS Gothic" w:eastAsia="MS Gothic" w:hAnsi="Calibri" w:cs="MS Gothic" w:hint="eastAsia"/>
                <w:color w:val="000000"/>
                <w:sz w:val="19"/>
                <w:szCs w:val="19"/>
              </w:rPr>
              <w:t>☐</w:t>
            </w:r>
          </w:p>
        </w:tc>
      </w:tr>
      <w:tr w:rsidR="00144E0C" w:rsidRPr="00144E0C" w14:paraId="2B6A636E" w14:textId="77777777" w:rsidTr="00144E0C">
        <w:trPr>
          <w:trHeight w:val="48"/>
        </w:trPr>
        <w:tc>
          <w:tcPr>
            <w:tcW w:w="9039" w:type="dxa"/>
          </w:tcPr>
          <w:p w14:paraId="5BEC4EDE" w14:textId="77777777" w:rsidR="00144E0C" w:rsidRPr="006E47DA" w:rsidRDefault="00144E0C" w:rsidP="00144E0C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color w:val="000000"/>
              </w:rPr>
            </w:pPr>
            <w:r w:rsidRPr="006E47DA">
              <w:rPr>
                <w:rFonts w:ascii="Calibri" w:hAnsi="Calibri" w:cs="Calibri"/>
                <w:b w:val="0"/>
                <w:color w:val="000000"/>
              </w:rPr>
              <w:t xml:space="preserve">Progetto mirato allo sviluppo di servizi alla persona </w:t>
            </w:r>
          </w:p>
        </w:tc>
        <w:tc>
          <w:tcPr>
            <w:tcW w:w="708" w:type="dxa"/>
          </w:tcPr>
          <w:p w14:paraId="139A8EF1" w14:textId="77777777" w:rsidR="00144E0C" w:rsidRPr="00144E0C" w:rsidRDefault="00144E0C" w:rsidP="00144E0C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Calibri" w:cs="MS Gothic"/>
                <w:color w:val="000000"/>
                <w:sz w:val="19"/>
                <w:szCs w:val="19"/>
              </w:rPr>
            </w:pPr>
            <w:r w:rsidRPr="00144E0C">
              <w:rPr>
                <w:rFonts w:ascii="MS Gothic" w:eastAsia="MS Gothic" w:hAnsi="Calibri" w:cs="MS Gothic" w:hint="eastAsia"/>
                <w:color w:val="000000"/>
                <w:sz w:val="19"/>
                <w:szCs w:val="19"/>
              </w:rPr>
              <w:t>☐</w:t>
            </w:r>
          </w:p>
        </w:tc>
      </w:tr>
    </w:tbl>
    <w:p w14:paraId="2B754F6D" w14:textId="77777777" w:rsidR="00144E0C" w:rsidRDefault="00144E0C" w:rsidP="001768BD"/>
    <w:p w14:paraId="4E74C19E" w14:textId="77777777" w:rsidR="00144E0C" w:rsidRPr="001E7516" w:rsidRDefault="00144E0C" w:rsidP="001E75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  <w:r w:rsidRP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SITUAZIONE ECONOMICA DI PARTENZA E PROFILO DEL SOGGETTO PROPONENTE </w:t>
      </w:r>
    </w:p>
    <w:p w14:paraId="7034AD00" w14:textId="77777777" w:rsidR="001E7516" w:rsidRPr="00B26F5A" w:rsidRDefault="001E7516" w:rsidP="001E7516">
      <w:pPr>
        <w:pStyle w:val="Paragrafoelenco"/>
        <w:widowControl w:val="0"/>
        <w:autoSpaceDE w:val="0"/>
        <w:autoSpaceDN w:val="0"/>
        <w:adjustRightInd w:val="0"/>
        <w:rPr>
          <w:szCs w:val="19"/>
        </w:rPr>
      </w:pPr>
    </w:p>
    <w:p w14:paraId="2FDDDAB4" w14:textId="77777777" w:rsidR="00A058D9" w:rsidRPr="006E47DA" w:rsidRDefault="00A058D9" w:rsidP="00A058D9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Descrivere la situazione di partenza della/e persona/</w:t>
      </w:r>
      <w:proofErr w:type="gramStart"/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e </w:t>
      </w:r>
      <w:r w:rsidR="00AC46C2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 </w:t>
      </w: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e</w:t>
      </w:r>
      <w:proofErr w:type="gramEnd"/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/o dell’impresa ed illustrare il percorso formativo e professionale del/i pro</w:t>
      </w:r>
      <w:r w:rsidR="006053A0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po</w:t>
      </w: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nente/i con particolare riferimento al settore di intervento</w:t>
      </w: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144E0C" w14:paraId="1F39717A" w14:textId="77777777" w:rsidTr="00144E0C">
        <w:tc>
          <w:tcPr>
            <w:tcW w:w="9778" w:type="dxa"/>
          </w:tcPr>
          <w:p w14:paraId="6D1BEF0C" w14:textId="77777777" w:rsidR="00144E0C" w:rsidRDefault="00144E0C" w:rsidP="00144E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  <w:p w14:paraId="63AEA062" w14:textId="77777777" w:rsidR="00A058D9" w:rsidRDefault="00A058D9" w:rsidP="00144E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  <w:p w14:paraId="3D4BC7B6" w14:textId="77777777" w:rsidR="00144E0C" w:rsidRPr="00A058D9" w:rsidRDefault="00144E0C" w:rsidP="00144E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</w:tbl>
    <w:p w14:paraId="79C31F6C" w14:textId="77777777" w:rsidR="00144E0C" w:rsidRPr="006E47DA" w:rsidRDefault="00A058D9" w:rsidP="006E47D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proofErr w:type="spellStart"/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Max</w:t>
      </w:r>
      <w:proofErr w:type="spellEnd"/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 4.000 caratteri, spazi inclusi</w:t>
      </w:r>
    </w:p>
    <w:p w14:paraId="4D9964B9" w14:textId="77777777" w:rsidR="00A058D9" w:rsidRDefault="00A058D9" w:rsidP="001768BD"/>
    <w:p w14:paraId="10B9FC07" w14:textId="77777777" w:rsidR="00144E0C" w:rsidRDefault="00144E0C" w:rsidP="001E75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  <w:r w:rsidRP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 DESCRIZIONE DELL’ATTIVITÀ IMPRENDITORIALE </w:t>
      </w:r>
    </w:p>
    <w:p w14:paraId="4A0664D2" w14:textId="77777777" w:rsidR="001E7516" w:rsidRPr="001E7516" w:rsidRDefault="001E7516" w:rsidP="001E7516">
      <w:pPr>
        <w:pStyle w:val="Paragrafoelenco"/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</w:p>
    <w:p w14:paraId="7256A2AE" w14:textId="77777777" w:rsidR="00A058D9" w:rsidRPr="006E47DA" w:rsidRDefault="00A058D9" w:rsidP="00A058D9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Descrivere l’idea di impresa, le motivazioni all’imprenditorialità dei proponenti, i caratteri distintivi e gli elementi di innovazione della proposta imprenditoriale rispetto allo stato dell’arte del sistema produttivo settoriale. Descrivere, inoltre, le tappe essenziali necessarie allo sviluppo della nuova attività di impresa e gli obiettivi che si intende conseguire</w:t>
      </w: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A058D9" w14:paraId="2524D8EC" w14:textId="77777777" w:rsidTr="00A058D9">
        <w:tc>
          <w:tcPr>
            <w:tcW w:w="9778" w:type="dxa"/>
          </w:tcPr>
          <w:p w14:paraId="00ABD79D" w14:textId="77777777" w:rsidR="001E7516" w:rsidRDefault="001E7516" w:rsidP="001768BD"/>
          <w:p w14:paraId="5B7B52D0" w14:textId="77777777" w:rsidR="00A058D9" w:rsidRDefault="00A058D9" w:rsidP="001768BD">
            <w:pPr>
              <w:rPr>
                <w:bCs/>
                <w:sz w:val="19"/>
                <w:szCs w:val="19"/>
              </w:rPr>
            </w:pPr>
          </w:p>
        </w:tc>
      </w:tr>
    </w:tbl>
    <w:p w14:paraId="11A28F22" w14:textId="77777777" w:rsidR="00A058D9" w:rsidRPr="006E47DA" w:rsidRDefault="00A058D9" w:rsidP="00144E0C">
      <w:pPr>
        <w:autoSpaceDE w:val="0"/>
        <w:autoSpaceDN w:val="0"/>
        <w:adjustRightInd w:val="0"/>
        <w:rPr>
          <w:rFonts w:ascii="Calibri" w:hAnsi="Calibri" w:cs="Calibri"/>
          <w:b w:val="0"/>
          <w:i/>
          <w:color w:val="000000"/>
          <w:sz w:val="16"/>
          <w:szCs w:val="16"/>
        </w:rPr>
      </w:pPr>
      <w:proofErr w:type="spellStart"/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Max</w:t>
      </w:r>
      <w:proofErr w:type="spellEnd"/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 6.000 caratteri, spazi</w:t>
      </w:r>
      <w:r w:rsidRPr="006E47DA">
        <w:rPr>
          <w:rFonts w:ascii="Calibri" w:hAnsi="Calibri" w:cs="Calibri"/>
          <w:b w:val="0"/>
          <w:i/>
          <w:color w:val="000000"/>
          <w:sz w:val="16"/>
          <w:szCs w:val="16"/>
        </w:rPr>
        <w:t xml:space="preserve"> inclusi</w:t>
      </w:r>
    </w:p>
    <w:p w14:paraId="2459C413" w14:textId="77777777" w:rsidR="00A058D9" w:rsidRDefault="00A058D9" w:rsidP="001768BD"/>
    <w:p w14:paraId="22C3D3A3" w14:textId="77777777" w:rsidR="00A058D9" w:rsidRDefault="00A058D9" w:rsidP="001E75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  <w:r w:rsidRP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ANALISI DEL MERCATO DI RIFERIMENTO </w:t>
      </w:r>
    </w:p>
    <w:p w14:paraId="4D9AD9AC" w14:textId="77777777" w:rsidR="001E7516" w:rsidRPr="001E7516" w:rsidRDefault="001E7516" w:rsidP="001E7516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</w:p>
    <w:p w14:paraId="489D83EF" w14:textId="77777777" w:rsidR="00A058D9" w:rsidRPr="006E47DA" w:rsidRDefault="00A058D9" w:rsidP="00A058D9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Descrivere lo scenario competitivo del mercato di riferimento (concorrenza, grado di concentrazione, eventuali barriere all’ingresso); i fabbisogni che l’attività intende soddisfare e la clientela a cui si rivolge; la strategia dell’azienda per l’ingresso sul mercato (vantaggio competitivo, posizionamento, politiche di prezzo, azioni promozionali, ecc. …)</w:t>
      </w: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A058D9" w14:paraId="5F7375C2" w14:textId="77777777" w:rsidTr="006A3809">
        <w:tc>
          <w:tcPr>
            <w:tcW w:w="9778" w:type="dxa"/>
          </w:tcPr>
          <w:p w14:paraId="5DDB499B" w14:textId="77777777" w:rsidR="00A058D9" w:rsidRDefault="00A058D9" w:rsidP="001768BD"/>
          <w:p w14:paraId="40A39AB9" w14:textId="77777777" w:rsidR="00A058D9" w:rsidRDefault="00A058D9" w:rsidP="006A3809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color w:val="000000"/>
                <w:sz w:val="19"/>
                <w:szCs w:val="19"/>
              </w:rPr>
            </w:pPr>
          </w:p>
        </w:tc>
      </w:tr>
    </w:tbl>
    <w:p w14:paraId="6B798969" w14:textId="77777777" w:rsidR="00A058D9" w:rsidRPr="006E47DA" w:rsidRDefault="00A058D9" w:rsidP="00A058D9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Max. 4.000 caratteri, spazi inclusi</w:t>
      </w:r>
    </w:p>
    <w:p w14:paraId="30997D9A" w14:textId="77777777" w:rsidR="00A058D9" w:rsidRDefault="00A058D9" w:rsidP="00A058D9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0B744B8C" w14:textId="77777777" w:rsidR="00A058D9" w:rsidRDefault="00A058D9" w:rsidP="001E75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  <w:r w:rsidRP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 DESCRIZIONE E CARATTERISTICHE DEI PRODOTTI/SERVIZI </w:t>
      </w:r>
    </w:p>
    <w:p w14:paraId="07830218" w14:textId="77777777" w:rsidR="001E7516" w:rsidRPr="001E7516" w:rsidRDefault="001E7516" w:rsidP="001E7516">
      <w:pPr>
        <w:pStyle w:val="Paragrafoelenco"/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</w:p>
    <w:p w14:paraId="47F40A17" w14:textId="77777777" w:rsidR="00A058D9" w:rsidRPr="006E47DA" w:rsidRDefault="00A058D9" w:rsidP="00A058D9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Descrivere la tipologia di prodotto/servizio offerto, le caratteristiche tecniche e le tecnologie produttive e/o di erogazione. Indicare, inoltre, eventuali elementi di innovatività di prodotto/servizio/processo/organizzativa/gestionale/di mercato. Illustrare </w:t>
      </w:r>
      <w:proofErr w:type="gramStart"/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l’ eventuale</w:t>
      </w:r>
      <w:proofErr w:type="gramEnd"/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 patrimonio brevettuale e/o azioni da intraprendere per la tutela della proprietà intellettuale.</w:t>
      </w: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A058D9" w14:paraId="017EB533" w14:textId="77777777" w:rsidTr="006A3809">
        <w:tc>
          <w:tcPr>
            <w:tcW w:w="9778" w:type="dxa"/>
          </w:tcPr>
          <w:p w14:paraId="7833F71C" w14:textId="77777777" w:rsidR="001E7516" w:rsidRDefault="001E7516" w:rsidP="001768BD"/>
          <w:p w14:paraId="7C9BD671" w14:textId="77777777" w:rsidR="00A058D9" w:rsidRDefault="00A058D9" w:rsidP="006A3809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color w:val="000000"/>
                <w:sz w:val="19"/>
                <w:szCs w:val="19"/>
              </w:rPr>
            </w:pPr>
          </w:p>
        </w:tc>
      </w:tr>
    </w:tbl>
    <w:p w14:paraId="74FA1AA6" w14:textId="77777777" w:rsidR="00A058D9" w:rsidRPr="006E47DA" w:rsidRDefault="00A058D9" w:rsidP="00A058D9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Max. 4.000 caratteri, spazi inclusi</w:t>
      </w:r>
    </w:p>
    <w:p w14:paraId="39DD4A31" w14:textId="77777777" w:rsidR="00A058D9" w:rsidRDefault="00A058D9" w:rsidP="006E47DA"/>
    <w:p w14:paraId="797410CA" w14:textId="77777777" w:rsidR="00A058D9" w:rsidRDefault="00A058D9" w:rsidP="001E75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  <w:r w:rsidRP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 OBIETTIVI PRODUTTIVI E DI VENDITA</w:t>
      </w:r>
      <w:r w:rsid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 </w:t>
      </w:r>
      <w:r w:rsidRP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 </w:t>
      </w:r>
    </w:p>
    <w:p w14:paraId="74B51129" w14:textId="77777777" w:rsidR="001E7516" w:rsidRPr="001E7516" w:rsidRDefault="001E7516" w:rsidP="001E7516">
      <w:pPr>
        <w:pStyle w:val="Paragrafoelenco"/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</w:p>
    <w:p w14:paraId="616054CB" w14:textId="77777777" w:rsidR="00A058D9" w:rsidRPr="006E47DA" w:rsidRDefault="00A058D9" w:rsidP="00A058D9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Descrivere i criteri utilizzati per la stima della capacità produttiva, degli obiettivi di vendita e dei ricavi attesi per gli anni dall’avvio fino al regime</w:t>
      </w: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A058D9" w14:paraId="7A89FD97" w14:textId="77777777" w:rsidTr="006A3809">
        <w:tc>
          <w:tcPr>
            <w:tcW w:w="9778" w:type="dxa"/>
          </w:tcPr>
          <w:p w14:paraId="47A1D62C" w14:textId="77777777" w:rsidR="00A058D9" w:rsidRDefault="00A058D9" w:rsidP="001768BD"/>
          <w:p w14:paraId="26A23B70" w14:textId="77777777" w:rsidR="001768BD" w:rsidRDefault="001768BD" w:rsidP="001768BD"/>
          <w:p w14:paraId="38CF0F48" w14:textId="77777777" w:rsidR="00A058D9" w:rsidRDefault="00A058D9" w:rsidP="006A3809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color w:val="000000"/>
                <w:sz w:val="19"/>
                <w:szCs w:val="19"/>
              </w:rPr>
            </w:pPr>
          </w:p>
        </w:tc>
      </w:tr>
    </w:tbl>
    <w:p w14:paraId="1AD29227" w14:textId="77777777" w:rsidR="00A058D9" w:rsidRPr="006E47DA" w:rsidRDefault="00A058D9" w:rsidP="00A058D9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Max. 4.000 caratteri, spazi inclusi</w:t>
      </w:r>
    </w:p>
    <w:p w14:paraId="1B3DA53B" w14:textId="77777777" w:rsidR="00A058D9" w:rsidRDefault="00A058D9" w:rsidP="001768BD"/>
    <w:p w14:paraId="26F891B7" w14:textId="77777777" w:rsidR="00A058D9" w:rsidRPr="006E47DA" w:rsidRDefault="00A058D9" w:rsidP="00A058D9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Dettagliare, come da tabella, la capacità di produzione/erogazione prevista, in accordo a quanto indicato al punto 3.2 e relativi ricavi attesi per gli anni dall’avvio fino al regime</w:t>
      </w:r>
    </w:p>
    <w:p w14:paraId="28FAE5AF" w14:textId="77777777" w:rsidR="00A058D9" w:rsidRDefault="00A058D9" w:rsidP="00A058D9">
      <w:pPr>
        <w:autoSpaceDE w:val="0"/>
        <w:autoSpaceDN w:val="0"/>
        <w:adjustRightInd w:val="0"/>
        <w:rPr>
          <w:rFonts w:ascii="Calibri" w:hAnsi="Calibri" w:cs="Calibri"/>
          <w:b w:val="0"/>
          <w:bCs/>
          <w:color w:val="000000"/>
          <w:sz w:val="19"/>
          <w:szCs w:val="19"/>
        </w:rPr>
      </w:pPr>
    </w:p>
    <w:p w14:paraId="3C4A3A00" w14:textId="77777777" w:rsidR="001768BD" w:rsidRDefault="001768BD" w:rsidP="00A058D9">
      <w:pPr>
        <w:autoSpaceDE w:val="0"/>
        <w:autoSpaceDN w:val="0"/>
        <w:adjustRightInd w:val="0"/>
        <w:rPr>
          <w:rFonts w:ascii="Calibri" w:hAnsi="Calibri" w:cs="Calibri"/>
          <w:b w:val="0"/>
          <w:bCs/>
          <w:color w:val="000000"/>
          <w:sz w:val="19"/>
          <w:szCs w:val="19"/>
        </w:rPr>
      </w:pP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8"/>
        <w:gridCol w:w="3138"/>
        <w:gridCol w:w="703"/>
        <w:gridCol w:w="1235"/>
        <w:gridCol w:w="1050"/>
        <w:gridCol w:w="1064"/>
        <w:gridCol w:w="1050"/>
        <w:gridCol w:w="1064"/>
      </w:tblGrid>
      <w:tr w:rsidR="00C856A7" w14:paraId="66E27530" w14:textId="77777777" w:rsidTr="00C856A7">
        <w:tc>
          <w:tcPr>
            <w:tcW w:w="3556" w:type="dxa"/>
            <w:gridSpan w:val="2"/>
            <w:vMerge w:val="restart"/>
            <w:vAlign w:val="center"/>
          </w:tcPr>
          <w:p w14:paraId="069FDA29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Prodotti/servizi</w:t>
            </w:r>
          </w:p>
        </w:tc>
        <w:tc>
          <w:tcPr>
            <w:tcW w:w="708" w:type="dxa"/>
            <w:vMerge w:val="restart"/>
            <w:vAlign w:val="center"/>
          </w:tcPr>
          <w:p w14:paraId="3D81074C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U.M.</w:t>
            </w:r>
          </w:p>
        </w:tc>
        <w:tc>
          <w:tcPr>
            <w:tcW w:w="1270" w:type="dxa"/>
            <w:vMerge w:val="restart"/>
            <w:vAlign w:val="center"/>
          </w:tcPr>
          <w:p w14:paraId="1A01D57D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Prezzo </w:t>
            </w:r>
            <w:proofErr w:type="spellStart"/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unit</w:t>
            </w:r>
            <w:proofErr w:type="spellEnd"/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9" w:type="dxa"/>
            <w:vAlign w:val="center"/>
          </w:tcPr>
          <w:p w14:paraId="5367DEF2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Anno 1</w:t>
            </w:r>
          </w:p>
        </w:tc>
        <w:tc>
          <w:tcPr>
            <w:tcW w:w="1081" w:type="dxa"/>
            <w:vAlign w:val="center"/>
          </w:tcPr>
          <w:p w14:paraId="52E0CF24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Regime</w:t>
            </w:r>
          </w:p>
        </w:tc>
        <w:tc>
          <w:tcPr>
            <w:tcW w:w="1079" w:type="dxa"/>
            <w:vAlign w:val="center"/>
          </w:tcPr>
          <w:p w14:paraId="15778121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Anno 1</w:t>
            </w:r>
          </w:p>
        </w:tc>
        <w:tc>
          <w:tcPr>
            <w:tcW w:w="1081" w:type="dxa"/>
            <w:vAlign w:val="center"/>
          </w:tcPr>
          <w:p w14:paraId="24A19BCB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Regime</w:t>
            </w:r>
          </w:p>
        </w:tc>
      </w:tr>
      <w:tr w:rsidR="00C856A7" w14:paraId="17A4EA2E" w14:textId="77777777" w:rsidTr="00C14F8A">
        <w:tc>
          <w:tcPr>
            <w:tcW w:w="3510" w:type="dxa"/>
            <w:gridSpan w:val="2"/>
            <w:vMerge/>
            <w:vAlign w:val="center"/>
          </w:tcPr>
          <w:p w14:paraId="18B6A65B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8A476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6A0D91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Align w:val="center"/>
          </w:tcPr>
          <w:p w14:paraId="5D97778C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  <w:r w:rsidRPr="00A058D9">
              <w:rPr>
                <w:rFonts w:ascii="Calibri" w:hAnsi="Calibri" w:cs="Calibri"/>
                <w:color w:val="000000"/>
                <w:sz w:val="18"/>
                <w:szCs w:val="18"/>
              </w:rPr>
              <w:t>Quantità/servizi vendute/i</w:t>
            </w:r>
          </w:p>
        </w:tc>
        <w:tc>
          <w:tcPr>
            <w:tcW w:w="2168" w:type="dxa"/>
            <w:gridSpan w:val="2"/>
            <w:vAlign w:val="center"/>
          </w:tcPr>
          <w:p w14:paraId="16D22A13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Fatturato realizzato</w:t>
            </w:r>
          </w:p>
        </w:tc>
      </w:tr>
      <w:tr w:rsidR="00C856A7" w14:paraId="1D0B78B9" w14:textId="77777777" w:rsidTr="00C14F8A">
        <w:tc>
          <w:tcPr>
            <w:tcW w:w="3510" w:type="dxa"/>
            <w:gridSpan w:val="2"/>
            <w:vMerge/>
            <w:vAlign w:val="center"/>
          </w:tcPr>
          <w:p w14:paraId="2CB8A0EF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02A978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2C46B8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1084" w:type="dxa"/>
            <w:vAlign w:val="center"/>
          </w:tcPr>
          <w:p w14:paraId="6CA1F0C9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vAlign w:val="center"/>
          </w:tcPr>
          <w:p w14:paraId="1B9F373F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1084" w:type="dxa"/>
            <w:vAlign w:val="center"/>
          </w:tcPr>
          <w:p w14:paraId="461738D7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x b1</w:t>
            </w:r>
          </w:p>
        </w:tc>
        <w:tc>
          <w:tcPr>
            <w:tcW w:w="1084" w:type="dxa"/>
            <w:vAlign w:val="center"/>
          </w:tcPr>
          <w:p w14:paraId="03EC587D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x b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..</w:t>
            </w:r>
          </w:p>
        </w:tc>
      </w:tr>
      <w:tr w:rsidR="00C856A7" w14:paraId="1AD8AEDA" w14:textId="77777777" w:rsidTr="00C856A7">
        <w:tc>
          <w:tcPr>
            <w:tcW w:w="250" w:type="dxa"/>
            <w:shd w:val="clear" w:color="auto" w:fill="BFBFBF" w:themeFill="background1" w:themeFillShade="BF"/>
            <w:vAlign w:val="center"/>
          </w:tcPr>
          <w:p w14:paraId="5C23055B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856A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6915E15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D3264B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70DCD8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0D51CE5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AC2292E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5B26EBA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94EB092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856A7" w14:paraId="78980203" w14:textId="77777777" w:rsidTr="00C856A7">
        <w:tc>
          <w:tcPr>
            <w:tcW w:w="250" w:type="dxa"/>
            <w:shd w:val="clear" w:color="auto" w:fill="BFBFBF" w:themeFill="background1" w:themeFillShade="BF"/>
            <w:vAlign w:val="center"/>
          </w:tcPr>
          <w:p w14:paraId="05B8A48F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178DC0BE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27F4BE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E4EDF1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8893D59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403507A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E334DA8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137111B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856A7" w14:paraId="7D8D6E57" w14:textId="77777777" w:rsidTr="00C856A7">
        <w:tc>
          <w:tcPr>
            <w:tcW w:w="250" w:type="dxa"/>
            <w:shd w:val="clear" w:color="auto" w:fill="BFBFBF" w:themeFill="background1" w:themeFillShade="BF"/>
            <w:vAlign w:val="center"/>
          </w:tcPr>
          <w:p w14:paraId="7A9218AF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51C9EB7B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5BBBE7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446E2D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8438559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15F685F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433D178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2F78A9C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6053A0" w14:paraId="484B61CA" w14:textId="77777777" w:rsidTr="00C856A7">
        <w:tc>
          <w:tcPr>
            <w:tcW w:w="250" w:type="dxa"/>
            <w:shd w:val="clear" w:color="auto" w:fill="BFBFBF" w:themeFill="background1" w:themeFillShade="BF"/>
            <w:vAlign w:val="center"/>
          </w:tcPr>
          <w:p w14:paraId="35CF007C" w14:textId="77777777" w:rsidR="006053A0" w:rsidRDefault="006053A0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615258B5" w14:textId="77777777" w:rsidR="006053A0" w:rsidRPr="00C856A7" w:rsidRDefault="006053A0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21F26B" w14:textId="77777777" w:rsidR="006053A0" w:rsidRPr="00C856A7" w:rsidRDefault="006053A0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5DC478" w14:textId="77777777" w:rsidR="006053A0" w:rsidRPr="00C856A7" w:rsidRDefault="006053A0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C470203" w14:textId="77777777" w:rsidR="006053A0" w:rsidRPr="00C856A7" w:rsidRDefault="006053A0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B2525CD" w14:textId="77777777" w:rsidR="006053A0" w:rsidRPr="00C856A7" w:rsidRDefault="006053A0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B27F4DA" w14:textId="77777777" w:rsidR="006053A0" w:rsidRPr="00C856A7" w:rsidRDefault="006053A0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6E91EB1" w14:textId="77777777" w:rsidR="006053A0" w:rsidRPr="00C856A7" w:rsidRDefault="006053A0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856A7" w14:paraId="3E6CC4CF" w14:textId="77777777" w:rsidTr="00C856A7">
        <w:tc>
          <w:tcPr>
            <w:tcW w:w="250" w:type="dxa"/>
            <w:shd w:val="clear" w:color="auto" w:fill="BFBFBF" w:themeFill="background1" w:themeFillShade="BF"/>
            <w:vAlign w:val="center"/>
          </w:tcPr>
          <w:p w14:paraId="0EF35508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  <w:gridSpan w:val="5"/>
            <w:shd w:val="clear" w:color="auto" w:fill="BFBFBF" w:themeFill="background1" w:themeFillShade="BF"/>
            <w:vAlign w:val="center"/>
          </w:tcPr>
          <w:p w14:paraId="2811D4CC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Totale</w:t>
            </w:r>
            <w:r w:rsidRPr="00C856A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 xml:space="preserve"> per anno</w:t>
            </w:r>
          </w:p>
        </w:tc>
        <w:tc>
          <w:tcPr>
            <w:tcW w:w="1084" w:type="dxa"/>
            <w:vAlign w:val="center"/>
          </w:tcPr>
          <w:p w14:paraId="4F1D5520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3577D40" w14:textId="77777777" w:rsidR="00C856A7" w:rsidRPr="00C856A7" w:rsidRDefault="00C856A7" w:rsidP="00C856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</w:tbl>
    <w:p w14:paraId="6DC71AC1" w14:textId="77777777" w:rsidR="00A058D9" w:rsidRDefault="00A058D9" w:rsidP="00A058D9">
      <w:pPr>
        <w:autoSpaceDE w:val="0"/>
        <w:autoSpaceDN w:val="0"/>
        <w:adjustRightInd w:val="0"/>
        <w:rPr>
          <w:rFonts w:ascii="Calibri" w:hAnsi="Calibri" w:cs="Calibri"/>
          <w:b w:val="0"/>
          <w:bCs/>
          <w:color w:val="000000"/>
          <w:sz w:val="19"/>
          <w:szCs w:val="19"/>
        </w:rPr>
      </w:pPr>
    </w:p>
    <w:p w14:paraId="0A5A4AFD" w14:textId="77777777" w:rsidR="001E7516" w:rsidRDefault="001E7516" w:rsidP="00A058D9">
      <w:pPr>
        <w:autoSpaceDE w:val="0"/>
        <w:autoSpaceDN w:val="0"/>
        <w:adjustRightInd w:val="0"/>
        <w:rPr>
          <w:rFonts w:ascii="Calibri" w:hAnsi="Calibri" w:cs="Calibri"/>
          <w:b w:val="0"/>
          <w:bCs/>
          <w:color w:val="000000"/>
          <w:sz w:val="19"/>
          <w:szCs w:val="19"/>
        </w:rPr>
      </w:pPr>
    </w:p>
    <w:p w14:paraId="44FB7C8A" w14:textId="77777777" w:rsidR="001E7516" w:rsidRDefault="001E7516" w:rsidP="00A058D9">
      <w:pPr>
        <w:autoSpaceDE w:val="0"/>
        <w:autoSpaceDN w:val="0"/>
        <w:adjustRightInd w:val="0"/>
        <w:rPr>
          <w:rFonts w:ascii="Calibri" w:hAnsi="Calibri" w:cs="Calibri"/>
          <w:b w:val="0"/>
          <w:bCs/>
          <w:color w:val="000000"/>
          <w:sz w:val="19"/>
          <w:szCs w:val="19"/>
        </w:rPr>
      </w:pPr>
    </w:p>
    <w:p w14:paraId="7EE58F8C" w14:textId="77777777" w:rsidR="00C856A7" w:rsidRPr="001E7516" w:rsidRDefault="00C856A7" w:rsidP="001E75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  <w:r w:rsidRP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PIANO DEGLI INVESTIMENTI E DEI COSTI DI ESERCIZIO </w:t>
      </w:r>
    </w:p>
    <w:p w14:paraId="47C0F0C2" w14:textId="77777777" w:rsidR="00C856A7" w:rsidRPr="001E7516" w:rsidRDefault="00C856A7" w:rsidP="00B26F5A">
      <w:pPr>
        <w:pStyle w:val="Titolo2"/>
        <w:rPr>
          <w:rFonts w:asciiTheme="minorHAnsi" w:hAnsiTheme="minorHAnsi"/>
          <w:szCs w:val="19"/>
        </w:rPr>
      </w:pPr>
      <w:r w:rsidRPr="001E7516">
        <w:rPr>
          <w:rFonts w:asciiTheme="minorHAnsi" w:hAnsiTheme="minorHAnsi"/>
          <w:szCs w:val="23"/>
        </w:rPr>
        <w:t xml:space="preserve">8.1 </w:t>
      </w:r>
      <w:r w:rsidRPr="001E7516">
        <w:rPr>
          <w:rFonts w:asciiTheme="minorHAnsi" w:hAnsiTheme="minorHAnsi"/>
          <w:szCs w:val="19"/>
        </w:rPr>
        <w:t xml:space="preserve">DESCRIZIONE DEGLI INVESTIMENTI PREVISTI E DEI PRINCIPALI COSTI DI ESERCIZIO </w:t>
      </w:r>
    </w:p>
    <w:p w14:paraId="4FE128E7" w14:textId="77777777" w:rsidR="00C856A7" w:rsidRPr="006E47DA" w:rsidRDefault="00C856A7" w:rsidP="00C856A7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Descrivere i costi di esercizio previsti e gli investimenti materiali ed immateriali da effettuare.</w:t>
      </w: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C856A7" w14:paraId="0DAE59D2" w14:textId="77777777" w:rsidTr="006A3809">
        <w:tc>
          <w:tcPr>
            <w:tcW w:w="9778" w:type="dxa"/>
          </w:tcPr>
          <w:p w14:paraId="0BEB0B60" w14:textId="77777777" w:rsidR="00C856A7" w:rsidRDefault="00C856A7" w:rsidP="001768BD"/>
          <w:p w14:paraId="5320131A" w14:textId="77777777" w:rsidR="001768BD" w:rsidRDefault="001768BD" w:rsidP="001768BD"/>
          <w:p w14:paraId="1089B340" w14:textId="77777777" w:rsidR="00C856A7" w:rsidRDefault="00C856A7" w:rsidP="006A3809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color w:val="000000"/>
                <w:sz w:val="19"/>
                <w:szCs w:val="19"/>
              </w:rPr>
            </w:pPr>
          </w:p>
        </w:tc>
      </w:tr>
    </w:tbl>
    <w:p w14:paraId="74B89046" w14:textId="77777777" w:rsidR="00C856A7" w:rsidRPr="006E47DA" w:rsidRDefault="00C856A7" w:rsidP="00C856A7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Max. 4.000 caratteri, spazi inclusi</w:t>
      </w:r>
    </w:p>
    <w:p w14:paraId="6783B61A" w14:textId="77777777" w:rsidR="00515C31" w:rsidRPr="001E7516" w:rsidRDefault="00515C31" w:rsidP="00B26F5A">
      <w:pPr>
        <w:pStyle w:val="Titolo2"/>
        <w:rPr>
          <w:rFonts w:asciiTheme="minorHAnsi" w:hAnsiTheme="minorHAnsi"/>
          <w:szCs w:val="19"/>
        </w:rPr>
      </w:pPr>
      <w:r w:rsidRPr="001E7516">
        <w:rPr>
          <w:rFonts w:asciiTheme="minorHAnsi" w:hAnsiTheme="minorHAnsi"/>
          <w:szCs w:val="19"/>
        </w:rPr>
        <w:t xml:space="preserve">8.2 PIANO DEGLI INVESTIMENTI </w:t>
      </w:r>
    </w:p>
    <w:p w14:paraId="42EDFA35" w14:textId="77777777" w:rsidR="00515C31" w:rsidRPr="006E47DA" w:rsidRDefault="00515C31" w:rsidP="00515C31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6E47D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Descrivere analiticamente le voci di spesa più significative per ciascuna categoria riportata, utilizzando la dicitura “altro” per indicare le voci rimanenti. Se necessario, aggiungere righe alla tabella.</w:t>
      </w:r>
    </w:p>
    <w:p w14:paraId="3EA49946" w14:textId="77777777" w:rsidR="00515C31" w:rsidRDefault="00515C31" w:rsidP="00515C3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20"/>
        <w:gridCol w:w="1620"/>
        <w:gridCol w:w="960"/>
      </w:tblGrid>
      <w:tr w:rsidR="006C6048" w:rsidRPr="006C6048" w14:paraId="1CE24F7A" w14:textId="77777777" w:rsidTr="00047B44">
        <w:trPr>
          <w:trHeight w:val="600"/>
        </w:trPr>
        <w:tc>
          <w:tcPr>
            <w:tcW w:w="6720" w:type="dxa"/>
            <w:noWrap/>
            <w:hideMark/>
          </w:tcPr>
          <w:p w14:paraId="4B98D9FC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b w:val="0"/>
                <w:color w:val="000000"/>
                <w:sz w:val="19"/>
                <w:szCs w:val="19"/>
              </w:rPr>
              <w:lastRenderedPageBreak/>
              <w:t xml:space="preserve">PIANO DEGLI INVESTIMENTI </w:t>
            </w:r>
          </w:p>
        </w:tc>
        <w:tc>
          <w:tcPr>
            <w:tcW w:w="1620" w:type="dxa"/>
            <w:hideMark/>
          </w:tcPr>
          <w:p w14:paraId="41EF844B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b w:val="0"/>
                <w:color w:val="000000"/>
                <w:sz w:val="19"/>
                <w:szCs w:val="19"/>
              </w:rPr>
              <w:t>IMPORTO IMPONIBILE €</w:t>
            </w:r>
          </w:p>
        </w:tc>
        <w:tc>
          <w:tcPr>
            <w:tcW w:w="960" w:type="dxa"/>
            <w:noWrap/>
            <w:hideMark/>
          </w:tcPr>
          <w:p w14:paraId="1CB312BB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b w:val="0"/>
                <w:color w:val="000000"/>
                <w:sz w:val="19"/>
                <w:szCs w:val="19"/>
              </w:rPr>
              <w:t>%</w:t>
            </w:r>
          </w:p>
        </w:tc>
      </w:tr>
      <w:tr w:rsidR="006C6048" w:rsidRPr="006C6048" w14:paraId="62F408D4" w14:textId="77777777" w:rsidTr="00047B44">
        <w:trPr>
          <w:trHeight w:val="300"/>
        </w:trPr>
        <w:tc>
          <w:tcPr>
            <w:tcW w:w="6720" w:type="dxa"/>
            <w:noWrap/>
            <w:hideMark/>
          </w:tcPr>
          <w:p w14:paraId="310FAFFF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6C6048">
              <w:rPr>
                <w:rFonts w:ascii="Calibri" w:hAnsi="Calibri" w:cs="Calibri"/>
                <w:b w:val="0"/>
                <w:color w:val="000000"/>
                <w:sz w:val="19"/>
                <w:szCs w:val="19"/>
              </w:rPr>
              <w:t>investimenti</w:t>
            </w:r>
            <w:proofErr w:type="gramEnd"/>
            <w:r w:rsidRPr="006C6048">
              <w:rPr>
                <w:rFonts w:ascii="Calibri" w:hAnsi="Calibri" w:cs="Calibri"/>
                <w:b w:val="0"/>
                <w:color w:val="000000"/>
                <w:sz w:val="19"/>
                <w:szCs w:val="19"/>
              </w:rPr>
              <w:t xml:space="preserve"> immateriali (macchine, impianti, attrezzatura, arredi ecc.)</w:t>
            </w:r>
          </w:p>
        </w:tc>
        <w:tc>
          <w:tcPr>
            <w:tcW w:w="1620" w:type="dxa"/>
            <w:noWrap/>
            <w:hideMark/>
          </w:tcPr>
          <w:p w14:paraId="41DF97B6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noWrap/>
            <w:hideMark/>
          </w:tcPr>
          <w:p w14:paraId="39CC054C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C6048" w:rsidRPr="006C6048" w14:paraId="7A2546FB" w14:textId="77777777" w:rsidTr="00047B44">
        <w:trPr>
          <w:trHeight w:val="300"/>
        </w:trPr>
        <w:tc>
          <w:tcPr>
            <w:tcW w:w="6720" w:type="dxa"/>
            <w:noWrap/>
            <w:hideMark/>
          </w:tcPr>
          <w:p w14:paraId="47038D26" w14:textId="77777777" w:rsidR="006C6048" w:rsidRPr="006C6048" w:rsidRDefault="005F097C" w:rsidP="005F097C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9"/>
                <w:szCs w:val="19"/>
              </w:rPr>
              <w:t>acquisto</w:t>
            </w:r>
            <w:proofErr w:type="gramEnd"/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apparecchiatura hardw</w:t>
            </w:r>
            <w:ins w:id="20" w:author="Utente" w:date="2018-10-01T17:50:00Z">
              <w:r>
                <w:rPr>
                  <w:rFonts w:ascii="Calibri" w:hAnsi="Calibri" w:cs="Calibri"/>
                  <w:color w:val="000000"/>
                  <w:sz w:val="19"/>
                  <w:szCs w:val="19"/>
                </w:rPr>
                <w:t>are</w:t>
              </w:r>
            </w:ins>
            <w:del w:id="21" w:author="Utente" w:date="2018-10-01T17:50:00Z">
              <w:r w:rsidDel="005F097C">
                <w:rPr>
                  <w:rFonts w:ascii="Calibri" w:hAnsi="Calibri" w:cs="Calibri"/>
                  <w:color w:val="000000"/>
                  <w:sz w:val="19"/>
                  <w:szCs w:val="19"/>
                </w:rPr>
                <w:delText>e</w:delText>
              </w:r>
              <w:r w:rsidR="006C6048" w:rsidRPr="006C6048" w:rsidDel="005F097C">
                <w:rPr>
                  <w:rFonts w:ascii="Calibri" w:hAnsi="Calibri" w:cs="Calibri"/>
                  <w:color w:val="000000"/>
                  <w:sz w:val="19"/>
                  <w:szCs w:val="19"/>
                </w:rPr>
                <w:delText>r</w:delText>
              </w:r>
            </w:del>
          </w:p>
        </w:tc>
        <w:tc>
          <w:tcPr>
            <w:tcW w:w="1620" w:type="dxa"/>
            <w:noWrap/>
            <w:hideMark/>
          </w:tcPr>
          <w:p w14:paraId="6E4AC65D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noWrap/>
            <w:hideMark/>
          </w:tcPr>
          <w:p w14:paraId="45A8DCA4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C6048" w:rsidRPr="006C6048" w14:paraId="6C1D7E48" w14:textId="77777777" w:rsidTr="00047B44">
        <w:trPr>
          <w:trHeight w:val="315"/>
        </w:trPr>
        <w:tc>
          <w:tcPr>
            <w:tcW w:w="6720" w:type="dxa"/>
            <w:noWrap/>
            <w:hideMark/>
          </w:tcPr>
          <w:p w14:paraId="03210F5C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color w:val="000000"/>
                <w:sz w:val="19"/>
                <w:szCs w:val="19"/>
              </w:rPr>
              <w:t>Acquisto arredamento sede operativa</w:t>
            </w:r>
          </w:p>
        </w:tc>
        <w:tc>
          <w:tcPr>
            <w:tcW w:w="1620" w:type="dxa"/>
            <w:noWrap/>
            <w:hideMark/>
          </w:tcPr>
          <w:p w14:paraId="2656FFC9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noWrap/>
            <w:hideMark/>
          </w:tcPr>
          <w:p w14:paraId="729F80CF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C6048" w:rsidRPr="006C6048" w14:paraId="118F6B39" w14:textId="77777777" w:rsidTr="00047B44">
        <w:trPr>
          <w:trHeight w:val="315"/>
        </w:trPr>
        <w:tc>
          <w:tcPr>
            <w:tcW w:w="8340" w:type="dxa"/>
            <w:gridSpan w:val="2"/>
            <w:noWrap/>
            <w:hideMark/>
          </w:tcPr>
          <w:p w14:paraId="42827E60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Server di gestione                                                                                           </w:t>
            </w:r>
          </w:p>
        </w:tc>
        <w:tc>
          <w:tcPr>
            <w:tcW w:w="960" w:type="dxa"/>
            <w:noWrap/>
            <w:hideMark/>
          </w:tcPr>
          <w:p w14:paraId="23370A35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C6048" w:rsidRPr="006C6048" w14:paraId="749BFF10" w14:textId="77777777" w:rsidTr="00047B44">
        <w:trPr>
          <w:trHeight w:val="300"/>
        </w:trPr>
        <w:tc>
          <w:tcPr>
            <w:tcW w:w="6720" w:type="dxa"/>
            <w:noWrap/>
            <w:hideMark/>
          </w:tcPr>
          <w:p w14:paraId="461126A0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color w:val="000000"/>
                <w:sz w:val="19"/>
                <w:szCs w:val="19"/>
              </w:rPr>
              <w:t>… altro</w:t>
            </w:r>
          </w:p>
        </w:tc>
        <w:tc>
          <w:tcPr>
            <w:tcW w:w="1620" w:type="dxa"/>
            <w:noWrap/>
            <w:hideMark/>
          </w:tcPr>
          <w:p w14:paraId="1B039574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noWrap/>
            <w:hideMark/>
          </w:tcPr>
          <w:p w14:paraId="738947FF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C6048" w:rsidRPr="006C6048" w14:paraId="666F39DE" w14:textId="77777777" w:rsidTr="00047B44">
        <w:trPr>
          <w:trHeight w:val="315"/>
        </w:trPr>
        <w:tc>
          <w:tcPr>
            <w:tcW w:w="6720" w:type="dxa"/>
            <w:noWrap/>
            <w:hideMark/>
          </w:tcPr>
          <w:p w14:paraId="1F950BB7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b w:val="0"/>
                <w:color w:val="000000"/>
                <w:sz w:val="19"/>
                <w:szCs w:val="19"/>
              </w:rPr>
              <w:t xml:space="preserve">Immobilizzazioni immateriali (software, brevetti, licenze, </w:t>
            </w:r>
            <w:proofErr w:type="spellStart"/>
            <w:r w:rsidRPr="006C6048">
              <w:rPr>
                <w:rFonts w:ascii="Calibri" w:hAnsi="Calibri" w:cs="Calibri"/>
                <w:b w:val="0"/>
                <w:color w:val="000000"/>
                <w:sz w:val="19"/>
                <w:szCs w:val="19"/>
              </w:rPr>
              <w:t>ecc</w:t>
            </w:r>
            <w:proofErr w:type="spellEnd"/>
            <w:r w:rsidRPr="006C6048">
              <w:rPr>
                <w:rFonts w:ascii="Calibri" w:hAnsi="Calibri" w:cs="Calibri"/>
                <w:b w:val="0"/>
                <w:color w:val="000000"/>
                <w:sz w:val="19"/>
                <w:szCs w:val="19"/>
              </w:rPr>
              <w:t>…)</w:t>
            </w:r>
          </w:p>
        </w:tc>
        <w:tc>
          <w:tcPr>
            <w:tcW w:w="1620" w:type="dxa"/>
            <w:noWrap/>
            <w:hideMark/>
          </w:tcPr>
          <w:p w14:paraId="33EF2B8C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noWrap/>
            <w:hideMark/>
          </w:tcPr>
          <w:p w14:paraId="796658F2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C6048" w:rsidRPr="006C6048" w14:paraId="3D5FDBFF" w14:textId="77777777" w:rsidTr="00047B44">
        <w:trPr>
          <w:trHeight w:val="315"/>
        </w:trPr>
        <w:tc>
          <w:tcPr>
            <w:tcW w:w="8340" w:type="dxa"/>
            <w:gridSpan w:val="2"/>
            <w:noWrap/>
            <w:hideMark/>
          </w:tcPr>
          <w:p w14:paraId="540BE086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Sviluppo software                                                                                          </w:t>
            </w:r>
          </w:p>
        </w:tc>
        <w:tc>
          <w:tcPr>
            <w:tcW w:w="960" w:type="dxa"/>
            <w:noWrap/>
            <w:hideMark/>
          </w:tcPr>
          <w:p w14:paraId="66B15D94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C6048" w:rsidRPr="006C6048" w14:paraId="20DBDA55" w14:textId="77777777" w:rsidTr="00047B44">
        <w:trPr>
          <w:trHeight w:val="315"/>
        </w:trPr>
        <w:tc>
          <w:tcPr>
            <w:tcW w:w="6720" w:type="dxa"/>
            <w:noWrap/>
            <w:hideMark/>
          </w:tcPr>
          <w:p w14:paraId="21878853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Sviluppo </w:t>
            </w:r>
            <w:proofErr w:type="spellStart"/>
            <w:r w:rsidRPr="006C6048">
              <w:rPr>
                <w:rFonts w:ascii="Calibri" w:hAnsi="Calibri" w:cs="Calibri"/>
                <w:color w:val="000000"/>
                <w:sz w:val="19"/>
                <w:szCs w:val="19"/>
              </w:rPr>
              <w:t>app</w:t>
            </w:r>
            <w:proofErr w:type="spellEnd"/>
          </w:p>
        </w:tc>
        <w:tc>
          <w:tcPr>
            <w:tcW w:w="1620" w:type="dxa"/>
            <w:noWrap/>
            <w:hideMark/>
          </w:tcPr>
          <w:p w14:paraId="6785A4F4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noWrap/>
            <w:hideMark/>
          </w:tcPr>
          <w:p w14:paraId="0D160574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C6048" w:rsidRPr="006C6048" w14:paraId="25FACB6F" w14:textId="77777777" w:rsidTr="00047B44">
        <w:trPr>
          <w:trHeight w:val="315"/>
        </w:trPr>
        <w:tc>
          <w:tcPr>
            <w:tcW w:w="8340" w:type="dxa"/>
            <w:gridSpan w:val="2"/>
            <w:noWrap/>
            <w:hideMark/>
          </w:tcPr>
          <w:p w14:paraId="2D53A248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Campagna promozionale                                                                               </w:t>
            </w:r>
          </w:p>
        </w:tc>
        <w:tc>
          <w:tcPr>
            <w:tcW w:w="960" w:type="dxa"/>
            <w:noWrap/>
            <w:hideMark/>
          </w:tcPr>
          <w:p w14:paraId="7C856EDB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C6048" w:rsidRPr="006C6048" w14:paraId="6F1A12FA" w14:textId="77777777" w:rsidTr="00047B44">
        <w:trPr>
          <w:trHeight w:val="315"/>
        </w:trPr>
        <w:tc>
          <w:tcPr>
            <w:tcW w:w="6720" w:type="dxa"/>
            <w:noWrap/>
            <w:hideMark/>
          </w:tcPr>
          <w:p w14:paraId="215B2F2D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Convegni </w:t>
            </w:r>
          </w:p>
        </w:tc>
        <w:tc>
          <w:tcPr>
            <w:tcW w:w="1620" w:type="dxa"/>
            <w:noWrap/>
            <w:hideMark/>
          </w:tcPr>
          <w:p w14:paraId="422DA09F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noWrap/>
            <w:hideMark/>
          </w:tcPr>
          <w:p w14:paraId="6B77D458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6C6048" w:rsidRPr="006C6048" w14:paraId="1128540C" w14:textId="77777777" w:rsidTr="00047B44">
        <w:trPr>
          <w:trHeight w:val="300"/>
        </w:trPr>
        <w:tc>
          <w:tcPr>
            <w:tcW w:w="6720" w:type="dxa"/>
            <w:noWrap/>
            <w:hideMark/>
          </w:tcPr>
          <w:p w14:paraId="5656E6F2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b w:val="0"/>
                <w:i/>
                <w:iCs/>
                <w:color w:val="000000"/>
                <w:sz w:val="19"/>
                <w:szCs w:val="19"/>
              </w:rPr>
              <w:t>Totale spese per investimenti</w:t>
            </w:r>
          </w:p>
        </w:tc>
        <w:tc>
          <w:tcPr>
            <w:tcW w:w="1620" w:type="dxa"/>
            <w:noWrap/>
            <w:hideMark/>
          </w:tcPr>
          <w:p w14:paraId="5EE6C1EE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AAB681" w14:textId="77777777" w:rsidR="006C6048" w:rsidRPr="006C6048" w:rsidRDefault="006C6048" w:rsidP="00047B44">
            <w:pPr>
              <w:pStyle w:val="Titolo2"/>
              <w:outlineLvl w:val="1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6C6048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14:paraId="532D1A63" w14:textId="77777777" w:rsidR="00515C31" w:rsidRDefault="00515C31" w:rsidP="00515C3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045A337E" w14:textId="77777777" w:rsidR="00515C31" w:rsidRPr="001E7516" w:rsidRDefault="00515C31" w:rsidP="00B26F5A">
      <w:pPr>
        <w:pStyle w:val="Titolo2"/>
        <w:rPr>
          <w:rFonts w:asciiTheme="minorHAnsi" w:hAnsiTheme="minorHAnsi"/>
          <w:szCs w:val="19"/>
        </w:rPr>
      </w:pPr>
      <w:r w:rsidRPr="001E7516">
        <w:rPr>
          <w:rFonts w:asciiTheme="minorHAnsi" w:hAnsiTheme="minorHAnsi"/>
          <w:szCs w:val="19"/>
        </w:rPr>
        <w:t xml:space="preserve">8.3 RIEPILOGO COSTI DI ESERCIZIO </w:t>
      </w:r>
    </w:p>
    <w:p w14:paraId="13760EFD" w14:textId="77777777" w:rsidR="00515C31" w:rsidRPr="00B26F5A" w:rsidRDefault="00515C31" w:rsidP="00515C31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Descrivere analiticamente le voci di costo più significative per ciascuna categoria riportata, utilizzando la dicitura “altro” per indicare le voci rimanenti. Se necessario, aggiungere righe alla tabella.</w:t>
      </w:r>
    </w:p>
    <w:p w14:paraId="3329CBD0" w14:textId="77777777" w:rsidR="00515C31" w:rsidRDefault="00515C31" w:rsidP="00515C3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20"/>
        <w:gridCol w:w="1491"/>
        <w:gridCol w:w="2017"/>
      </w:tblGrid>
      <w:tr w:rsidR="006C6048" w:rsidRPr="006C6048" w14:paraId="033ED9F8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657CC47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COSTI DI ESERCIZIO </w:t>
            </w:r>
          </w:p>
        </w:tc>
        <w:tc>
          <w:tcPr>
            <w:tcW w:w="1620" w:type="dxa"/>
            <w:noWrap/>
            <w:hideMark/>
          </w:tcPr>
          <w:p w14:paraId="7E8A54F5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ANNO 1 (€)</w:t>
            </w:r>
          </w:p>
        </w:tc>
        <w:tc>
          <w:tcPr>
            <w:tcW w:w="2200" w:type="dxa"/>
            <w:noWrap/>
            <w:hideMark/>
          </w:tcPr>
          <w:p w14:paraId="1BEA36A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ANNO REGIME (€)</w:t>
            </w:r>
          </w:p>
        </w:tc>
      </w:tr>
      <w:tr w:rsidR="006C6048" w:rsidRPr="006C6048" w14:paraId="3C0BE6D0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1D3CAEE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materie</w:t>
            </w:r>
            <w:proofErr w:type="gramEnd"/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prime, sussidiarie e di consumo </w:t>
            </w:r>
          </w:p>
        </w:tc>
        <w:tc>
          <w:tcPr>
            <w:tcW w:w="1620" w:type="dxa"/>
            <w:noWrap/>
            <w:hideMark/>
          </w:tcPr>
          <w:p w14:paraId="3C0E830D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13C65DD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1AA8046E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2FA2993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materiale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pubblicitario </w:t>
            </w:r>
          </w:p>
        </w:tc>
        <w:tc>
          <w:tcPr>
            <w:tcW w:w="1620" w:type="dxa"/>
            <w:noWrap/>
            <w:hideMark/>
          </w:tcPr>
          <w:p w14:paraId="0BDDDE02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599A973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7F09BDDB" w14:textId="77777777" w:rsidTr="006C6048">
        <w:trPr>
          <w:trHeight w:val="315"/>
        </w:trPr>
        <w:tc>
          <w:tcPr>
            <w:tcW w:w="6720" w:type="dxa"/>
            <w:noWrap/>
            <w:hideMark/>
          </w:tcPr>
          <w:p w14:paraId="3ABEB592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materiale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 cancelleria </w:t>
            </w:r>
          </w:p>
        </w:tc>
        <w:tc>
          <w:tcPr>
            <w:tcW w:w="1620" w:type="dxa"/>
            <w:noWrap/>
            <w:hideMark/>
          </w:tcPr>
          <w:p w14:paraId="4148721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134CA95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0B1B06E1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33C5646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… altro</w:t>
            </w:r>
          </w:p>
        </w:tc>
        <w:tc>
          <w:tcPr>
            <w:tcW w:w="1620" w:type="dxa"/>
            <w:noWrap/>
            <w:hideMark/>
          </w:tcPr>
          <w:p w14:paraId="36AAC32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500C836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415AE179" w14:textId="77777777" w:rsidTr="006C6048">
        <w:trPr>
          <w:trHeight w:val="315"/>
        </w:trPr>
        <w:tc>
          <w:tcPr>
            <w:tcW w:w="6720" w:type="dxa"/>
            <w:noWrap/>
            <w:hideMark/>
          </w:tcPr>
          <w:p w14:paraId="26E3992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Servizo</w:t>
            </w:r>
            <w:proofErr w:type="spellEnd"/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(utenze, manutenzione, </w:t>
            </w:r>
            <w:proofErr w:type="spellStart"/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ecc</w:t>
            </w:r>
            <w:proofErr w:type="spellEnd"/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20" w:type="dxa"/>
            <w:noWrap/>
            <w:hideMark/>
          </w:tcPr>
          <w:p w14:paraId="0476C4C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5B680A2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66540AFE" w14:textId="77777777" w:rsidTr="006C6048">
        <w:trPr>
          <w:trHeight w:val="315"/>
        </w:trPr>
        <w:tc>
          <w:tcPr>
            <w:tcW w:w="6720" w:type="dxa"/>
            <w:noWrap/>
            <w:hideMark/>
          </w:tcPr>
          <w:p w14:paraId="5688AE3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allacci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alle utenze ( idrico/elettrico/banda larga)</w:t>
            </w:r>
          </w:p>
        </w:tc>
        <w:tc>
          <w:tcPr>
            <w:tcW w:w="1620" w:type="dxa"/>
            <w:noWrap/>
            <w:hideMark/>
          </w:tcPr>
          <w:p w14:paraId="5490EE0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5707EE7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5E8C0BFB" w14:textId="77777777" w:rsidTr="006C6048">
        <w:trPr>
          <w:trHeight w:val="315"/>
        </w:trPr>
        <w:tc>
          <w:tcPr>
            <w:tcW w:w="6720" w:type="dxa"/>
            <w:noWrap/>
            <w:hideMark/>
          </w:tcPr>
          <w:p w14:paraId="4136A23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consumi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67FA000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7CE0FE6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3E83334E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3DB48B4D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… altro</w:t>
            </w:r>
          </w:p>
        </w:tc>
        <w:tc>
          <w:tcPr>
            <w:tcW w:w="1620" w:type="dxa"/>
            <w:noWrap/>
            <w:hideMark/>
          </w:tcPr>
          <w:p w14:paraId="5250F11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063F1E8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588D8C0F" w14:textId="77777777" w:rsidTr="006C6048">
        <w:trPr>
          <w:trHeight w:val="315"/>
        </w:trPr>
        <w:tc>
          <w:tcPr>
            <w:tcW w:w="6720" w:type="dxa"/>
            <w:noWrap/>
            <w:hideMark/>
          </w:tcPr>
          <w:p w14:paraId="4A54006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Prestazioni professionali </w:t>
            </w:r>
          </w:p>
        </w:tc>
        <w:tc>
          <w:tcPr>
            <w:tcW w:w="1620" w:type="dxa"/>
            <w:noWrap/>
            <w:hideMark/>
          </w:tcPr>
          <w:p w14:paraId="139FD9F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767A9AB2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01EB2A54" w14:textId="77777777" w:rsidTr="006C6048">
        <w:trPr>
          <w:trHeight w:val="315"/>
        </w:trPr>
        <w:tc>
          <w:tcPr>
            <w:tcW w:w="6720" w:type="dxa"/>
            <w:noWrap/>
            <w:hideMark/>
          </w:tcPr>
          <w:p w14:paraId="4942FCC8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consulenze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esterne per lo sviluppo della piattaforma </w:t>
            </w:r>
          </w:p>
        </w:tc>
        <w:tc>
          <w:tcPr>
            <w:tcW w:w="1620" w:type="dxa"/>
            <w:noWrap/>
            <w:hideMark/>
          </w:tcPr>
          <w:p w14:paraId="29E85CA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5236230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5AB22715" w14:textId="77777777" w:rsidTr="006C6048">
        <w:trPr>
          <w:trHeight w:val="315"/>
        </w:trPr>
        <w:tc>
          <w:tcPr>
            <w:tcW w:w="6720" w:type="dxa"/>
            <w:noWrap/>
            <w:hideMark/>
          </w:tcPr>
          <w:p w14:paraId="35C3770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sviluppo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620" w:type="dxa"/>
            <w:noWrap/>
            <w:hideMark/>
          </w:tcPr>
          <w:p w14:paraId="26B9852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363642EC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01AE04ED" w14:textId="77777777" w:rsidTr="006C6048">
        <w:trPr>
          <w:trHeight w:val="315"/>
        </w:trPr>
        <w:tc>
          <w:tcPr>
            <w:tcW w:w="6720" w:type="dxa"/>
            <w:noWrap/>
            <w:hideMark/>
          </w:tcPr>
          <w:p w14:paraId="7F92382D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servizi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 promozione </w:t>
            </w:r>
          </w:p>
        </w:tc>
        <w:tc>
          <w:tcPr>
            <w:tcW w:w="1620" w:type="dxa"/>
            <w:noWrap/>
            <w:hideMark/>
          </w:tcPr>
          <w:p w14:paraId="2782179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44D02F2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5415AD5E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0BFFA11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… altro</w:t>
            </w:r>
          </w:p>
        </w:tc>
        <w:tc>
          <w:tcPr>
            <w:tcW w:w="1620" w:type="dxa"/>
            <w:noWrap/>
            <w:hideMark/>
          </w:tcPr>
          <w:p w14:paraId="68D38A2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1668F898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0AE22F62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5EA8DA4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Personale </w:t>
            </w:r>
          </w:p>
        </w:tc>
        <w:tc>
          <w:tcPr>
            <w:tcW w:w="1620" w:type="dxa"/>
            <w:noWrap/>
            <w:hideMark/>
          </w:tcPr>
          <w:p w14:paraId="0ECB65B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2C09B14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7273C665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2240867D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operatori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noWrap/>
            <w:hideMark/>
          </w:tcPr>
          <w:p w14:paraId="2074329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24C69CA2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5E9FCAFC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5E8EFED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… altro</w:t>
            </w:r>
          </w:p>
        </w:tc>
        <w:tc>
          <w:tcPr>
            <w:tcW w:w="1620" w:type="dxa"/>
            <w:noWrap/>
            <w:hideMark/>
          </w:tcPr>
          <w:p w14:paraId="2ED3322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7738F1C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31174150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333B1D35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Godimento beni di terzi (canoni di locazione, noleggi, leasing, ecc.)</w:t>
            </w:r>
          </w:p>
        </w:tc>
        <w:tc>
          <w:tcPr>
            <w:tcW w:w="1620" w:type="dxa"/>
            <w:noWrap/>
            <w:hideMark/>
          </w:tcPr>
          <w:p w14:paraId="7DDC572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0908C918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08165C4B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6431584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canoni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di locazione sede operativa</w:t>
            </w:r>
          </w:p>
        </w:tc>
        <w:tc>
          <w:tcPr>
            <w:tcW w:w="1620" w:type="dxa"/>
            <w:noWrap/>
            <w:hideMark/>
          </w:tcPr>
          <w:p w14:paraId="5413864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0C147698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15AAB7BC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5CDF702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… altro</w:t>
            </w:r>
          </w:p>
        </w:tc>
        <w:tc>
          <w:tcPr>
            <w:tcW w:w="1620" w:type="dxa"/>
            <w:noWrap/>
            <w:hideMark/>
          </w:tcPr>
          <w:p w14:paraId="02DD756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04ED10D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0620B411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51576C4C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Altri costi di esercizio </w:t>
            </w:r>
          </w:p>
        </w:tc>
        <w:tc>
          <w:tcPr>
            <w:tcW w:w="1620" w:type="dxa"/>
            <w:noWrap/>
            <w:hideMark/>
          </w:tcPr>
          <w:p w14:paraId="21E2755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07BD598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2AA58DAA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2FA894B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manutenzione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server, </w:t>
            </w:r>
            <w:proofErr w:type="spell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softwer</w:t>
            </w:r>
            <w:proofErr w:type="spellEnd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app</w:t>
            </w:r>
            <w:proofErr w:type="spellEnd"/>
          </w:p>
        </w:tc>
        <w:tc>
          <w:tcPr>
            <w:tcW w:w="1620" w:type="dxa"/>
            <w:noWrap/>
            <w:hideMark/>
          </w:tcPr>
          <w:p w14:paraId="715F091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65EC05C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13D86626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2C38705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… altro</w:t>
            </w:r>
          </w:p>
        </w:tc>
        <w:tc>
          <w:tcPr>
            <w:tcW w:w="1620" w:type="dxa"/>
            <w:noWrap/>
            <w:hideMark/>
          </w:tcPr>
          <w:p w14:paraId="0C3AEC0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noWrap/>
            <w:hideMark/>
          </w:tcPr>
          <w:p w14:paraId="4B7CF53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C6048" w:rsidRPr="006C6048" w14:paraId="316424D2" w14:textId="77777777" w:rsidTr="006C6048">
        <w:trPr>
          <w:trHeight w:val="300"/>
        </w:trPr>
        <w:tc>
          <w:tcPr>
            <w:tcW w:w="6720" w:type="dxa"/>
            <w:noWrap/>
            <w:hideMark/>
          </w:tcPr>
          <w:p w14:paraId="6FD37C7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</w:rPr>
              <w:t>totale</w:t>
            </w:r>
            <w:proofErr w:type="gramEnd"/>
            <w:r w:rsidRPr="006C6048"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costi </w:t>
            </w:r>
          </w:p>
        </w:tc>
        <w:tc>
          <w:tcPr>
            <w:tcW w:w="1620" w:type="dxa"/>
            <w:noWrap/>
            <w:hideMark/>
          </w:tcPr>
          <w:p w14:paraId="1F5BF2EC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noWrap/>
            <w:hideMark/>
          </w:tcPr>
          <w:p w14:paraId="2583190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9E548C1" w14:textId="77777777" w:rsidR="00710A83" w:rsidRDefault="00710A83" w:rsidP="00710A8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1C25045C" w14:textId="77777777" w:rsidR="00515C31" w:rsidRPr="001E7516" w:rsidRDefault="00515C31" w:rsidP="00B26F5A">
      <w:pPr>
        <w:pStyle w:val="Titolo2"/>
        <w:rPr>
          <w:rFonts w:asciiTheme="minorHAnsi" w:hAnsiTheme="minorHAnsi"/>
          <w:szCs w:val="19"/>
        </w:rPr>
      </w:pPr>
      <w:r w:rsidRPr="001E7516">
        <w:rPr>
          <w:rFonts w:asciiTheme="minorHAnsi" w:hAnsiTheme="minorHAnsi"/>
          <w:szCs w:val="19"/>
        </w:rPr>
        <w:t>8.4 PROSPETTO RISORSE UMANE A REGIME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0"/>
        <w:gridCol w:w="2426"/>
        <w:gridCol w:w="2310"/>
        <w:gridCol w:w="1942"/>
      </w:tblGrid>
      <w:tr w:rsidR="006C6048" w:rsidRPr="006C6048" w14:paraId="499394EC" w14:textId="77777777" w:rsidTr="006C6048">
        <w:trPr>
          <w:trHeight w:val="300"/>
        </w:trPr>
        <w:tc>
          <w:tcPr>
            <w:tcW w:w="3040" w:type="dxa"/>
            <w:noWrap/>
            <w:hideMark/>
          </w:tcPr>
          <w:p w14:paraId="5324F4A5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Numero risorse (ULA)</w:t>
            </w:r>
          </w:p>
        </w:tc>
        <w:tc>
          <w:tcPr>
            <w:tcW w:w="2500" w:type="dxa"/>
            <w:noWrap/>
            <w:hideMark/>
          </w:tcPr>
          <w:p w14:paraId="4BCA32C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Descrizione competenze</w:t>
            </w:r>
          </w:p>
        </w:tc>
        <w:tc>
          <w:tcPr>
            <w:tcW w:w="2380" w:type="dxa"/>
            <w:noWrap/>
            <w:hideMark/>
          </w:tcPr>
          <w:p w14:paraId="270A2DF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costo</w:t>
            </w:r>
            <w:proofErr w:type="gramEnd"/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an</w:t>
            </w:r>
            <w:r w:rsidR="006053A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</w:t>
            </w:r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uo aziendale(€)</w:t>
            </w:r>
          </w:p>
        </w:tc>
        <w:tc>
          <w:tcPr>
            <w:tcW w:w="2000" w:type="dxa"/>
            <w:noWrap/>
            <w:hideMark/>
          </w:tcPr>
          <w:p w14:paraId="4C934A3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costo</w:t>
            </w:r>
            <w:proofErr w:type="gramEnd"/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an</w:t>
            </w:r>
            <w:r w:rsidR="006053A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</w:t>
            </w:r>
            <w:r w:rsidRPr="006C6048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uo totale(€)</w:t>
            </w:r>
          </w:p>
        </w:tc>
      </w:tr>
      <w:tr w:rsidR="006C6048" w:rsidRPr="006C6048" w14:paraId="738074C0" w14:textId="77777777" w:rsidTr="006C6048">
        <w:trPr>
          <w:trHeight w:val="300"/>
        </w:trPr>
        <w:tc>
          <w:tcPr>
            <w:tcW w:w="3040" w:type="dxa"/>
            <w:noWrap/>
            <w:hideMark/>
          </w:tcPr>
          <w:p w14:paraId="3DC4F342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47B4F66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045EB06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3FA336F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048" w:rsidRPr="006C6048" w14:paraId="7C3C1AF5" w14:textId="77777777" w:rsidTr="006C6048">
        <w:trPr>
          <w:trHeight w:val="300"/>
        </w:trPr>
        <w:tc>
          <w:tcPr>
            <w:tcW w:w="3040" w:type="dxa"/>
            <w:noWrap/>
            <w:hideMark/>
          </w:tcPr>
          <w:p w14:paraId="220BCD7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39D6B888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7D7212D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1C4ACA35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048" w:rsidRPr="006C6048" w14:paraId="5FD414F0" w14:textId="77777777" w:rsidTr="006C6048">
        <w:trPr>
          <w:trHeight w:val="300"/>
        </w:trPr>
        <w:tc>
          <w:tcPr>
            <w:tcW w:w="3040" w:type="dxa"/>
            <w:noWrap/>
            <w:hideMark/>
          </w:tcPr>
          <w:p w14:paraId="28E322B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2CB6932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0" w:type="dxa"/>
            <w:noWrap/>
            <w:hideMark/>
          </w:tcPr>
          <w:p w14:paraId="73390BF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noWrap/>
            <w:hideMark/>
          </w:tcPr>
          <w:p w14:paraId="6E8E2FF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C6048" w:rsidRPr="006C6048" w14:paraId="1EDF6858" w14:textId="77777777" w:rsidTr="006C6048">
        <w:trPr>
          <w:trHeight w:val="300"/>
        </w:trPr>
        <w:tc>
          <w:tcPr>
            <w:tcW w:w="3040" w:type="dxa"/>
            <w:noWrap/>
            <w:hideMark/>
          </w:tcPr>
          <w:p w14:paraId="66342A2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0" w:type="dxa"/>
            <w:noWrap/>
            <w:hideMark/>
          </w:tcPr>
          <w:p w14:paraId="7A421AB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0" w:type="dxa"/>
            <w:noWrap/>
            <w:hideMark/>
          </w:tcPr>
          <w:p w14:paraId="5508DF8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0" w:type="dxa"/>
            <w:noWrap/>
            <w:hideMark/>
          </w:tcPr>
          <w:p w14:paraId="507475F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04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14:paraId="7BB2ADFD" w14:textId="77777777" w:rsidR="001E7516" w:rsidRDefault="001E7516" w:rsidP="00515C3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10C9C1B1" w14:textId="77777777" w:rsidR="00515C31" w:rsidRPr="001E7516" w:rsidRDefault="00515C31" w:rsidP="001E7516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  <w:r w:rsidRPr="001E7516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 CONTO ECONOMICO PREVISIONALE (ANNO 1, ANNO A REGIME)</w:t>
      </w:r>
    </w:p>
    <w:p w14:paraId="271863AB" w14:textId="77777777" w:rsidR="00515C31" w:rsidRDefault="00515C31" w:rsidP="00515C31">
      <w:pPr>
        <w:autoSpaceDE w:val="0"/>
        <w:autoSpaceDN w:val="0"/>
        <w:adjustRightInd w:val="0"/>
        <w:rPr>
          <w:rFonts w:ascii="Calibri" w:hAnsi="Calibri" w:cs="Calibri"/>
          <w:b w:val="0"/>
          <w:color w:val="000000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80"/>
        <w:gridCol w:w="1480"/>
        <w:gridCol w:w="1480"/>
      </w:tblGrid>
      <w:tr w:rsidR="006C6048" w:rsidRPr="006C6048" w14:paraId="2E90CB81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6DB44BB8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 w:val="0"/>
                <w:bCs/>
                <w:color w:val="000000"/>
                <w:sz w:val="23"/>
                <w:szCs w:val="23"/>
              </w:rPr>
              <w:t xml:space="preserve">CONTO ECONOMICO </w:t>
            </w:r>
          </w:p>
        </w:tc>
        <w:tc>
          <w:tcPr>
            <w:tcW w:w="1480" w:type="dxa"/>
            <w:noWrap/>
            <w:hideMark/>
          </w:tcPr>
          <w:p w14:paraId="38C9BF51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 w:val="0"/>
                <w:bCs/>
                <w:color w:val="000000"/>
                <w:sz w:val="23"/>
                <w:szCs w:val="23"/>
              </w:rPr>
              <w:t>Esercizio 1</w:t>
            </w:r>
          </w:p>
        </w:tc>
        <w:tc>
          <w:tcPr>
            <w:tcW w:w="1480" w:type="dxa"/>
            <w:noWrap/>
            <w:hideMark/>
          </w:tcPr>
          <w:p w14:paraId="2EBD487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proofErr w:type="gramStart"/>
            <w:r w:rsidRPr="006C6048">
              <w:rPr>
                <w:rFonts w:ascii="Calibri" w:hAnsi="Calibri" w:cs="Calibri"/>
                <w:b w:val="0"/>
                <w:bCs/>
                <w:color w:val="000000"/>
                <w:sz w:val="23"/>
                <w:szCs w:val="23"/>
              </w:rPr>
              <w:t>esercizio</w:t>
            </w:r>
            <w:proofErr w:type="gramEnd"/>
            <w:r w:rsidRPr="006C6048">
              <w:rPr>
                <w:rFonts w:ascii="Calibri" w:hAnsi="Calibri" w:cs="Calibri"/>
                <w:b w:val="0"/>
                <w:bCs/>
                <w:color w:val="000000"/>
                <w:sz w:val="23"/>
                <w:szCs w:val="23"/>
              </w:rPr>
              <w:t xml:space="preserve"> ….</w:t>
            </w:r>
          </w:p>
        </w:tc>
      </w:tr>
      <w:tr w:rsidR="006C6048" w:rsidRPr="006C6048" w14:paraId="7890E7B5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03DBCD0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Ricavi da vendite e prestazioni</w:t>
            </w:r>
          </w:p>
        </w:tc>
        <w:tc>
          <w:tcPr>
            <w:tcW w:w="1480" w:type="dxa"/>
            <w:noWrap/>
            <w:hideMark/>
          </w:tcPr>
          <w:p w14:paraId="22559C7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95FBAD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4EE92097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6A15FDC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Variazione rimanenze semilavorati e finiti</w:t>
            </w:r>
          </w:p>
        </w:tc>
        <w:tc>
          <w:tcPr>
            <w:tcW w:w="1480" w:type="dxa"/>
            <w:noWrap/>
            <w:hideMark/>
          </w:tcPr>
          <w:p w14:paraId="68B5418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C9F1B5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72EE8C30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609412F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Incrementi di immobilizzazioni per lavori interni</w:t>
            </w:r>
          </w:p>
        </w:tc>
        <w:tc>
          <w:tcPr>
            <w:tcW w:w="1480" w:type="dxa"/>
            <w:noWrap/>
            <w:hideMark/>
          </w:tcPr>
          <w:p w14:paraId="2BA8DDA8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84C51E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2204B8EE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4485110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Contributi in conto esercizio</w:t>
            </w:r>
          </w:p>
        </w:tc>
        <w:tc>
          <w:tcPr>
            <w:tcW w:w="1480" w:type="dxa"/>
            <w:noWrap/>
            <w:hideMark/>
          </w:tcPr>
          <w:p w14:paraId="3FEA786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11AF3B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4FD14D66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2A374932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 w:val="0"/>
                <w:bCs/>
                <w:color w:val="000000"/>
                <w:sz w:val="23"/>
                <w:szCs w:val="23"/>
              </w:rPr>
              <w:t>A) Altri ricavi e proventi</w:t>
            </w:r>
          </w:p>
        </w:tc>
        <w:tc>
          <w:tcPr>
            <w:tcW w:w="1480" w:type="dxa"/>
            <w:noWrap/>
            <w:hideMark/>
          </w:tcPr>
          <w:p w14:paraId="25FFC8A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0C0643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1CD94355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2B931D78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Materie prime, sussidiarie, di consumo</w:t>
            </w:r>
          </w:p>
        </w:tc>
        <w:tc>
          <w:tcPr>
            <w:tcW w:w="1480" w:type="dxa"/>
            <w:noWrap/>
            <w:hideMark/>
          </w:tcPr>
          <w:p w14:paraId="45DE4F2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C8F346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1DB2A1C8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55F8E27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Servizi</w:t>
            </w:r>
          </w:p>
        </w:tc>
        <w:tc>
          <w:tcPr>
            <w:tcW w:w="1480" w:type="dxa"/>
            <w:noWrap/>
            <w:hideMark/>
          </w:tcPr>
          <w:p w14:paraId="481550E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4CDFEBD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1820C371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68F538B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Personale</w:t>
            </w:r>
          </w:p>
        </w:tc>
        <w:tc>
          <w:tcPr>
            <w:tcW w:w="1480" w:type="dxa"/>
            <w:noWrap/>
            <w:hideMark/>
          </w:tcPr>
          <w:p w14:paraId="228DB42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143FBD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1D7A8B47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3BF68E35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Ammortamento immobilizzazioni immateriali</w:t>
            </w:r>
          </w:p>
        </w:tc>
        <w:tc>
          <w:tcPr>
            <w:tcW w:w="1480" w:type="dxa"/>
            <w:noWrap/>
            <w:hideMark/>
          </w:tcPr>
          <w:p w14:paraId="7CBA5E0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4B5CCB2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2AB02017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013DE8A1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Ammortamento immobilizzazioni materiali</w:t>
            </w:r>
          </w:p>
        </w:tc>
        <w:tc>
          <w:tcPr>
            <w:tcW w:w="1480" w:type="dxa"/>
            <w:noWrap/>
            <w:hideMark/>
          </w:tcPr>
          <w:p w14:paraId="3F12270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671114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04C341B0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41CBE9A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Godimento beni di terzi</w:t>
            </w:r>
          </w:p>
        </w:tc>
        <w:tc>
          <w:tcPr>
            <w:tcW w:w="1480" w:type="dxa"/>
            <w:noWrap/>
            <w:hideMark/>
          </w:tcPr>
          <w:p w14:paraId="46CF503C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A45D9D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5079041F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51BBA6F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Variazione rimanenze di materie prime, sussidiarie e di consumo</w:t>
            </w:r>
          </w:p>
        </w:tc>
        <w:tc>
          <w:tcPr>
            <w:tcW w:w="1480" w:type="dxa"/>
            <w:noWrap/>
            <w:hideMark/>
          </w:tcPr>
          <w:p w14:paraId="2701747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DDE33E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3DA7E032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4D9FFAE5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Accantonamenti per rischi e oneri</w:t>
            </w:r>
          </w:p>
        </w:tc>
        <w:tc>
          <w:tcPr>
            <w:tcW w:w="1480" w:type="dxa"/>
            <w:noWrap/>
            <w:hideMark/>
          </w:tcPr>
          <w:p w14:paraId="0D68F0AC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DE5A2EC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4978245B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6C50BB4C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Oneri diversi di gestione</w:t>
            </w:r>
          </w:p>
        </w:tc>
        <w:tc>
          <w:tcPr>
            <w:tcW w:w="1480" w:type="dxa"/>
            <w:noWrap/>
            <w:hideMark/>
          </w:tcPr>
          <w:p w14:paraId="702E4A58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AE6F60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4CF6AA49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2117A66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 w:val="0"/>
                <w:bCs/>
                <w:color w:val="000000"/>
                <w:sz w:val="23"/>
                <w:szCs w:val="23"/>
              </w:rPr>
              <w:t>B) Costi della produzione</w:t>
            </w:r>
          </w:p>
        </w:tc>
        <w:tc>
          <w:tcPr>
            <w:tcW w:w="1480" w:type="dxa"/>
            <w:noWrap/>
            <w:hideMark/>
          </w:tcPr>
          <w:p w14:paraId="2357941D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1D9D61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49753768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2DEF977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 w:val="0"/>
                <w:bCs/>
                <w:color w:val="000000"/>
                <w:sz w:val="23"/>
                <w:szCs w:val="23"/>
              </w:rPr>
              <w:t>Risultato della gestione caratteristica (A-B)</w:t>
            </w:r>
          </w:p>
        </w:tc>
        <w:tc>
          <w:tcPr>
            <w:tcW w:w="1480" w:type="dxa"/>
            <w:noWrap/>
            <w:hideMark/>
          </w:tcPr>
          <w:p w14:paraId="5B91E3F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06E2E4E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59F70DA5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30DB6C6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(</w:t>
            </w:r>
            <w:proofErr w:type="gramStart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+ )Proventi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finanziari</w:t>
            </w:r>
          </w:p>
        </w:tc>
        <w:tc>
          <w:tcPr>
            <w:tcW w:w="1480" w:type="dxa"/>
            <w:noWrap/>
            <w:hideMark/>
          </w:tcPr>
          <w:p w14:paraId="6CDB245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E0D941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6872EAD7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75D3643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(-) oneri finanziari </w:t>
            </w:r>
          </w:p>
        </w:tc>
        <w:tc>
          <w:tcPr>
            <w:tcW w:w="1480" w:type="dxa"/>
            <w:noWrap/>
            <w:hideMark/>
          </w:tcPr>
          <w:p w14:paraId="49B91DD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DBAF5C2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3387E1A7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1BA8325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gramStart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+  -</w:t>
            </w:r>
            <w:proofErr w:type="gramEnd"/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Proventi e oneri straordinari, rivalutazioni/svalutazioni </w:t>
            </w:r>
          </w:p>
        </w:tc>
        <w:tc>
          <w:tcPr>
            <w:tcW w:w="1480" w:type="dxa"/>
            <w:noWrap/>
            <w:hideMark/>
          </w:tcPr>
          <w:p w14:paraId="1EA10815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22BFCF7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42BDBD0A" w14:textId="77777777" w:rsidTr="006C6048">
        <w:trPr>
          <w:trHeight w:val="315"/>
        </w:trPr>
        <w:tc>
          <w:tcPr>
            <w:tcW w:w="6280" w:type="dxa"/>
            <w:noWrap/>
            <w:hideMark/>
          </w:tcPr>
          <w:p w14:paraId="7EE8851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946400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5714599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08AA0224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0409F18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 w:val="0"/>
                <w:bCs/>
                <w:color w:val="000000"/>
                <w:sz w:val="23"/>
                <w:szCs w:val="23"/>
              </w:rPr>
              <w:t>Risultato Ante imposte</w:t>
            </w:r>
          </w:p>
        </w:tc>
        <w:tc>
          <w:tcPr>
            <w:tcW w:w="1480" w:type="dxa"/>
            <w:noWrap/>
            <w:hideMark/>
          </w:tcPr>
          <w:p w14:paraId="0C840ADC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40A1579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1F2F0FCA" w14:textId="77777777" w:rsidTr="006C6048">
        <w:trPr>
          <w:trHeight w:val="315"/>
        </w:trPr>
        <w:tc>
          <w:tcPr>
            <w:tcW w:w="6280" w:type="dxa"/>
            <w:noWrap/>
            <w:hideMark/>
          </w:tcPr>
          <w:p w14:paraId="7D20E11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71680A2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3F5AF328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2C200761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6B7D6C15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       Imposte sul reddito </w:t>
            </w:r>
          </w:p>
        </w:tc>
        <w:tc>
          <w:tcPr>
            <w:tcW w:w="1480" w:type="dxa"/>
            <w:noWrap/>
            <w:hideMark/>
          </w:tcPr>
          <w:p w14:paraId="45A84835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3E6E65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33183421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63C7D14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b w:val="0"/>
                <w:bCs/>
                <w:color w:val="000000"/>
                <w:sz w:val="23"/>
                <w:szCs w:val="23"/>
              </w:rPr>
              <w:t>Risultato d’esercizio (Utile/Perdita)</w:t>
            </w:r>
          </w:p>
        </w:tc>
        <w:tc>
          <w:tcPr>
            <w:tcW w:w="1480" w:type="dxa"/>
            <w:noWrap/>
            <w:hideMark/>
          </w:tcPr>
          <w:p w14:paraId="03B5789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3E0688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C6048">
              <w:rPr>
                <w:rFonts w:ascii="Calibri" w:hAnsi="Calibri" w:cs="Calibri"/>
                <w:color w:val="000000"/>
                <w:sz w:val="23"/>
                <w:szCs w:val="23"/>
              </w:rPr>
              <w:t> </w:t>
            </w:r>
          </w:p>
        </w:tc>
      </w:tr>
      <w:tr w:rsidR="006C6048" w:rsidRPr="006C6048" w14:paraId="624B7E93" w14:textId="77777777" w:rsidTr="006C6048">
        <w:trPr>
          <w:trHeight w:val="300"/>
        </w:trPr>
        <w:tc>
          <w:tcPr>
            <w:tcW w:w="6280" w:type="dxa"/>
            <w:noWrap/>
            <w:hideMark/>
          </w:tcPr>
          <w:p w14:paraId="4294AB55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  <w:noWrap/>
            <w:hideMark/>
          </w:tcPr>
          <w:p w14:paraId="5C7DB172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1480" w:type="dxa"/>
            <w:noWrap/>
            <w:hideMark/>
          </w:tcPr>
          <w:p w14:paraId="5D0D4CE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543ACA4" w14:textId="77777777" w:rsidR="00515C31" w:rsidRDefault="00515C31" w:rsidP="00515C31">
      <w:pPr>
        <w:autoSpaceDE w:val="0"/>
        <w:autoSpaceDN w:val="0"/>
        <w:adjustRightInd w:val="0"/>
        <w:rPr>
          <w:rFonts w:ascii="Calibri" w:hAnsi="Calibri" w:cs="Calibri"/>
          <w:b w:val="0"/>
          <w:color w:val="000000"/>
          <w:sz w:val="23"/>
          <w:szCs w:val="23"/>
        </w:rPr>
      </w:pPr>
    </w:p>
    <w:p w14:paraId="1042BDE3" w14:textId="77777777" w:rsidR="00515C31" w:rsidRPr="00D20307" w:rsidRDefault="00515C31" w:rsidP="00D20307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  <w:r w:rsidRPr="00D20307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 RISORSE E PIANO FINANZIARIO </w:t>
      </w:r>
    </w:p>
    <w:p w14:paraId="6B7B6AAE" w14:textId="77777777" w:rsidR="00515C31" w:rsidRPr="00D20307" w:rsidRDefault="00515C31" w:rsidP="00B26F5A">
      <w:pPr>
        <w:pStyle w:val="Titolo2"/>
        <w:rPr>
          <w:rFonts w:asciiTheme="minorHAnsi" w:hAnsiTheme="minorHAnsi"/>
          <w:szCs w:val="19"/>
        </w:rPr>
      </w:pPr>
      <w:r w:rsidRPr="00D20307">
        <w:rPr>
          <w:rFonts w:asciiTheme="minorHAnsi" w:hAnsiTheme="minorHAnsi"/>
          <w:szCs w:val="19"/>
        </w:rPr>
        <w:t xml:space="preserve">10.1 IDENTIFICAZIONE DELLE COPERTURE FINANZIARIE </w:t>
      </w:r>
    </w:p>
    <w:p w14:paraId="78B87E68" w14:textId="77777777" w:rsidR="00515C31" w:rsidRPr="00B26F5A" w:rsidRDefault="00515C31" w:rsidP="00515C31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(Dettagliare analiticamente come si farà fronte all’investimento proposto, evidenziando nel dettaglio le singole fonti di coperture previste sotto forma di apporto di mezzi propri).</w:t>
      </w: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515C31" w14:paraId="40C813D9" w14:textId="77777777" w:rsidTr="006A3809">
        <w:tc>
          <w:tcPr>
            <w:tcW w:w="9778" w:type="dxa"/>
          </w:tcPr>
          <w:p w14:paraId="58D65CE2" w14:textId="77777777" w:rsidR="00515C31" w:rsidRDefault="00515C31" w:rsidP="001768BD"/>
          <w:p w14:paraId="32B622BE" w14:textId="77777777" w:rsidR="001768BD" w:rsidRPr="00B26F5A" w:rsidRDefault="001768BD" w:rsidP="001768BD"/>
          <w:p w14:paraId="105FA84C" w14:textId="77777777" w:rsidR="00515C31" w:rsidRDefault="00515C31" w:rsidP="006A3809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color w:val="000000"/>
                <w:sz w:val="19"/>
                <w:szCs w:val="19"/>
              </w:rPr>
            </w:pPr>
          </w:p>
        </w:tc>
      </w:tr>
    </w:tbl>
    <w:p w14:paraId="56AE3410" w14:textId="77777777" w:rsidR="00515C31" w:rsidRPr="00B26F5A" w:rsidRDefault="00515C31" w:rsidP="00515C31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lastRenderedPageBreak/>
        <w:t>Max. 4.000 caratteri, spazi inclusi</w:t>
      </w:r>
    </w:p>
    <w:p w14:paraId="7410278C" w14:textId="77777777" w:rsidR="00515C31" w:rsidRDefault="00515C31" w:rsidP="00515C31">
      <w:pPr>
        <w:autoSpaceDE w:val="0"/>
        <w:autoSpaceDN w:val="0"/>
        <w:adjustRightInd w:val="0"/>
        <w:rPr>
          <w:rFonts w:ascii="Calibri" w:hAnsi="Calibri" w:cs="Calibri"/>
          <w:b w:val="0"/>
          <w:bCs/>
          <w:color w:val="000000"/>
          <w:sz w:val="19"/>
          <w:szCs w:val="19"/>
        </w:rPr>
      </w:pPr>
    </w:p>
    <w:p w14:paraId="2ACA089E" w14:textId="77777777" w:rsidR="00515C31" w:rsidRPr="00D20307" w:rsidRDefault="00FB057E" w:rsidP="00B26F5A">
      <w:pPr>
        <w:pStyle w:val="Titolo2"/>
        <w:rPr>
          <w:rFonts w:asciiTheme="minorHAnsi" w:hAnsiTheme="minorHAnsi"/>
          <w:szCs w:val="19"/>
        </w:rPr>
      </w:pPr>
      <w:r w:rsidRPr="00D20307">
        <w:rPr>
          <w:rFonts w:asciiTheme="minorHAnsi" w:hAnsiTheme="minorHAnsi"/>
          <w:szCs w:val="19"/>
        </w:rPr>
        <w:t>10.2 QUADRO FINANZIARIO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40"/>
        <w:gridCol w:w="1720"/>
        <w:gridCol w:w="1680"/>
        <w:gridCol w:w="1200"/>
      </w:tblGrid>
      <w:tr w:rsidR="006C6048" w:rsidRPr="006C6048" w14:paraId="4599EA53" w14:textId="77777777" w:rsidTr="006C6048">
        <w:trPr>
          <w:trHeight w:val="300"/>
        </w:trPr>
        <w:tc>
          <w:tcPr>
            <w:tcW w:w="4540" w:type="dxa"/>
            <w:noWrap/>
            <w:hideMark/>
          </w:tcPr>
          <w:p w14:paraId="23B9587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 w:val="0"/>
                <w:bCs/>
                <w:sz w:val="19"/>
                <w:szCs w:val="19"/>
              </w:rPr>
              <w:t xml:space="preserve">Fabbisogni </w:t>
            </w:r>
          </w:p>
        </w:tc>
        <w:tc>
          <w:tcPr>
            <w:tcW w:w="1720" w:type="dxa"/>
            <w:noWrap/>
            <w:hideMark/>
          </w:tcPr>
          <w:p w14:paraId="1883702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 w:val="0"/>
                <w:bCs/>
                <w:sz w:val="19"/>
                <w:szCs w:val="19"/>
              </w:rPr>
              <w:t>Anno 1</w:t>
            </w:r>
          </w:p>
        </w:tc>
        <w:tc>
          <w:tcPr>
            <w:tcW w:w="1680" w:type="dxa"/>
            <w:noWrap/>
            <w:hideMark/>
          </w:tcPr>
          <w:p w14:paraId="05722E0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 w:val="0"/>
                <w:bCs/>
                <w:sz w:val="19"/>
                <w:szCs w:val="19"/>
              </w:rPr>
              <w:t>Anno 2</w:t>
            </w:r>
          </w:p>
        </w:tc>
        <w:tc>
          <w:tcPr>
            <w:tcW w:w="1200" w:type="dxa"/>
            <w:noWrap/>
            <w:hideMark/>
          </w:tcPr>
          <w:p w14:paraId="085BD22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 w:val="0"/>
                <w:bCs/>
                <w:sz w:val="19"/>
                <w:szCs w:val="19"/>
              </w:rPr>
              <w:t>Totale in €</w:t>
            </w:r>
          </w:p>
        </w:tc>
      </w:tr>
      <w:tr w:rsidR="006C6048" w:rsidRPr="006C6048" w14:paraId="6F120CEF" w14:textId="77777777" w:rsidTr="006C6048">
        <w:trPr>
          <w:trHeight w:val="300"/>
        </w:trPr>
        <w:tc>
          <w:tcPr>
            <w:tcW w:w="4540" w:type="dxa"/>
            <w:noWrap/>
            <w:hideMark/>
          </w:tcPr>
          <w:p w14:paraId="3CBF48E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proofErr w:type="gramStart"/>
            <w:r w:rsidRPr="006C6048">
              <w:rPr>
                <w:bCs/>
                <w:sz w:val="19"/>
                <w:szCs w:val="19"/>
              </w:rPr>
              <w:t>spese</w:t>
            </w:r>
            <w:proofErr w:type="gramEnd"/>
            <w:r w:rsidRPr="006C6048">
              <w:rPr>
                <w:bCs/>
                <w:sz w:val="19"/>
                <w:szCs w:val="19"/>
              </w:rPr>
              <w:t xml:space="preserve"> per piano investimenti produttivi </w:t>
            </w:r>
          </w:p>
        </w:tc>
        <w:tc>
          <w:tcPr>
            <w:tcW w:w="1720" w:type="dxa"/>
            <w:noWrap/>
            <w:hideMark/>
          </w:tcPr>
          <w:p w14:paraId="115D464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425CC7C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C694F3F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</w:tr>
      <w:tr w:rsidR="006C6048" w:rsidRPr="006C6048" w14:paraId="0F697F27" w14:textId="77777777" w:rsidTr="006C6048">
        <w:trPr>
          <w:trHeight w:val="300"/>
        </w:trPr>
        <w:tc>
          <w:tcPr>
            <w:tcW w:w="4540" w:type="dxa"/>
            <w:noWrap/>
            <w:hideMark/>
          </w:tcPr>
          <w:p w14:paraId="2287202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34E8CD8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6221CD0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5C41BC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</w:tr>
      <w:tr w:rsidR="006C6048" w:rsidRPr="006C6048" w14:paraId="111ADCFF" w14:textId="77777777" w:rsidTr="006C6048">
        <w:trPr>
          <w:trHeight w:val="300"/>
        </w:trPr>
        <w:tc>
          <w:tcPr>
            <w:tcW w:w="4540" w:type="dxa"/>
            <w:noWrap/>
            <w:hideMark/>
          </w:tcPr>
          <w:p w14:paraId="5D3FABF2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6EB4464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4F8995D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2020459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</w:tr>
      <w:tr w:rsidR="006C6048" w:rsidRPr="006C6048" w14:paraId="2FEE7227" w14:textId="77777777" w:rsidTr="006C6048">
        <w:trPr>
          <w:trHeight w:val="300"/>
        </w:trPr>
        <w:tc>
          <w:tcPr>
            <w:tcW w:w="4540" w:type="dxa"/>
            <w:noWrap/>
            <w:hideMark/>
          </w:tcPr>
          <w:p w14:paraId="4E9CD10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710B710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5EFAF21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C25C474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</w:tr>
      <w:tr w:rsidR="006C6048" w:rsidRPr="006C6048" w14:paraId="6288689B" w14:textId="77777777" w:rsidTr="006C6048">
        <w:trPr>
          <w:trHeight w:val="300"/>
        </w:trPr>
        <w:tc>
          <w:tcPr>
            <w:tcW w:w="4540" w:type="dxa"/>
            <w:noWrap/>
            <w:hideMark/>
          </w:tcPr>
          <w:p w14:paraId="699E1E1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71F5C6C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7CD79961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6241D6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</w:tr>
      <w:tr w:rsidR="006C6048" w:rsidRPr="006C6048" w14:paraId="7EB24943" w14:textId="77777777" w:rsidTr="006C6048">
        <w:trPr>
          <w:trHeight w:val="300"/>
        </w:trPr>
        <w:tc>
          <w:tcPr>
            <w:tcW w:w="4540" w:type="dxa"/>
            <w:noWrap/>
            <w:hideMark/>
          </w:tcPr>
          <w:p w14:paraId="2621F61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 xml:space="preserve">Iva </w:t>
            </w:r>
          </w:p>
        </w:tc>
        <w:tc>
          <w:tcPr>
            <w:tcW w:w="1720" w:type="dxa"/>
            <w:noWrap/>
            <w:hideMark/>
          </w:tcPr>
          <w:p w14:paraId="7FEA02B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4F7792E1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94A9E9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</w:tr>
      <w:tr w:rsidR="006C6048" w:rsidRPr="006C6048" w14:paraId="64F2D014" w14:textId="77777777" w:rsidTr="006C6048">
        <w:trPr>
          <w:trHeight w:val="300"/>
        </w:trPr>
        <w:tc>
          <w:tcPr>
            <w:tcW w:w="4540" w:type="dxa"/>
            <w:noWrap/>
            <w:hideMark/>
          </w:tcPr>
          <w:p w14:paraId="18B183B5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Totale Fabbisogni €</w:t>
            </w:r>
          </w:p>
        </w:tc>
        <w:tc>
          <w:tcPr>
            <w:tcW w:w="1720" w:type="dxa"/>
            <w:noWrap/>
            <w:hideMark/>
          </w:tcPr>
          <w:p w14:paraId="6D166DAD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 w:val="0"/>
                <w:bCs/>
                <w:sz w:val="19"/>
                <w:szCs w:val="19"/>
              </w:rPr>
              <w:t>Anno 1</w:t>
            </w:r>
          </w:p>
        </w:tc>
        <w:tc>
          <w:tcPr>
            <w:tcW w:w="1680" w:type="dxa"/>
            <w:noWrap/>
            <w:hideMark/>
          </w:tcPr>
          <w:p w14:paraId="107A6529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 w:val="0"/>
                <w:bCs/>
                <w:sz w:val="19"/>
                <w:szCs w:val="19"/>
              </w:rPr>
              <w:t>Anno 2</w:t>
            </w:r>
          </w:p>
        </w:tc>
        <w:tc>
          <w:tcPr>
            <w:tcW w:w="1200" w:type="dxa"/>
            <w:noWrap/>
            <w:hideMark/>
          </w:tcPr>
          <w:p w14:paraId="42878B2B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 w:val="0"/>
                <w:bCs/>
                <w:sz w:val="19"/>
                <w:szCs w:val="19"/>
              </w:rPr>
              <w:t>Totale in €</w:t>
            </w:r>
          </w:p>
        </w:tc>
      </w:tr>
      <w:tr w:rsidR="006C6048" w:rsidRPr="006C6048" w14:paraId="66F9BD3B" w14:textId="77777777" w:rsidTr="006C6048">
        <w:trPr>
          <w:trHeight w:val="300"/>
        </w:trPr>
        <w:tc>
          <w:tcPr>
            <w:tcW w:w="4540" w:type="dxa"/>
            <w:noWrap/>
            <w:hideMark/>
          </w:tcPr>
          <w:p w14:paraId="522578D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0299A753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5BB4DF1C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44E02BB6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  <w:r w:rsidRPr="006C6048">
              <w:rPr>
                <w:bCs/>
                <w:sz w:val="19"/>
                <w:szCs w:val="19"/>
              </w:rPr>
              <w:t> </w:t>
            </w:r>
          </w:p>
        </w:tc>
      </w:tr>
      <w:tr w:rsidR="006C6048" w:rsidRPr="006C6048" w14:paraId="192686D9" w14:textId="77777777" w:rsidTr="006C6048">
        <w:trPr>
          <w:trHeight w:val="300"/>
        </w:trPr>
        <w:tc>
          <w:tcPr>
            <w:tcW w:w="4540" w:type="dxa"/>
            <w:noWrap/>
            <w:hideMark/>
          </w:tcPr>
          <w:p w14:paraId="15DD71A7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1720" w:type="dxa"/>
            <w:noWrap/>
            <w:hideMark/>
          </w:tcPr>
          <w:p w14:paraId="6B5DD8C0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1680" w:type="dxa"/>
            <w:noWrap/>
            <w:hideMark/>
          </w:tcPr>
          <w:p w14:paraId="0A5129BA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  <w:tc>
          <w:tcPr>
            <w:tcW w:w="1200" w:type="dxa"/>
            <w:noWrap/>
            <w:hideMark/>
          </w:tcPr>
          <w:p w14:paraId="66BA6E4E" w14:textId="77777777" w:rsidR="006C6048" w:rsidRPr="006C6048" w:rsidRDefault="006C6048" w:rsidP="006C6048">
            <w:pPr>
              <w:autoSpaceDE w:val="0"/>
              <w:autoSpaceDN w:val="0"/>
              <w:adjustRightInd w:val="0"/>
              <w:rPr>
                <w:bCs/>
                <w:sz w:val="19"/>
                <w:szCs w:val="19"/>
              </w:rPr>
            </w:pPr>
          </w:p>
        </w:tc>
      </w:tr>
    </w:tbl>
    <w:p w14:paraId="760FE482" w14:textId="77777777" w:rsidR="00FB057E" w:rsidRDefault="00FB057E" w:rsidP="00515C31">
      <w:pPr>
        <w:autoSpaceDE w:val="0"/>
        <w:autoSpaceDN w:val="0"/>
        <w:adjustRightInd w:val="0"/>
        <w:rPr>
          <w:b w:val="0"/>
          <w:bCs/>
          <w:sz w:val="19"/>
          <w:szCs w:val="19"/>
        </w:rPr>
      </w:pPr>
    </w:p>
    <w:p w14:paraId="5ABE3979" w14:textId="77777777" w:rsidR="00FB057E" w:rsidRDefault="00FB057E" w:rsidP="00515C31">
      <w:pPr>
        <w:autoSpaceDE w:val="0"/>
        <w:autoSpaceDN w:val="0"/>
        <w:adjustRightInd w:val="0"/>
        <w:rPr>
          <w:rFonts w:ascii="Calibri" w:hAnsi="Calibri" w:cs="Calibri"/>
          <w:b w:val="0"/>
          <w:color w:val="000000"/>
          <w:sz w:val="23"/>
          <w:szCs w:val="23"/>
        </w:rPr>
      </w:pPr>
    </w:p>
    <w:p w14:paraId="4EAFC6AD" w14:textId="77777777" w:rsidR="00FB057E" w:rsidRPr="00D20307" w:rsidRDefault="00FB057E" w:rsidP="00D20307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</w:pPr>
      <w:r w:rsidRPr="00D20307">
        <w:rPr>
          <w:rFonts w:ascii="Calibri" w:eastAsiaTheme="minorEastAsia" w:hAnsi="Calibri" w:cs="Calibri"/>
          <w:bCs/>
          <w:sz w:val="24"/>
          <w:szCs w:val="24"/>
          <w:highlight w:val="lightGray"/>
          <w:lang w:eastAsia="it-IT"/>
        </w:rPr>
        <w:t xml:space="preserve"> ELEMENTI UTILI ALLA ATTRIBUZIONE DI DETERMINATI CRITERI DI SELEZIONE </w:t>
      </w:r>
    </w:p>
    <w:p w14:paraId="4865AE05" w14:textId="77777777" w:rsidR="00FB057E" w:rsidRPr="00D20307" w:rsidRDefault="00FB057E" w:rsidP="00B26F5A">
      <w:pPr>
        <w:pStyle w:val="Titolo2"/>
        <w:rPr>
          <w:rFonts w:asciiTheme="minorHAnsi" w:hAnsiTheme="minorHAnsi"/>
          <w:szCs w:val="19"/>
        </w:rPr>
      </w:pPr>
      <w:r w:rsidRPr="00D20307">
        <w:rPr>
          <w:rFonts w:asciiTheme="minorHAnsi" w:hAnsiTheme="minorHAnsi"/>
          <w:szCs w:val="19"/>
        </w:rPr>
        <w:t xml:space="preserve">11.1 </w:t>
      </w:r>
      <w:r w:rsidR="00B26F5A" w:rsidRPr="00D20307">
        <w:rPr>
          <w:rFonts w:asciiTheme="minorHAnsi" w:hAnsiTheme="minorHAnsi"/>
          <w:szCs w:val="19"/>
        </w:rPr>
        <w:t xml:space="preserve">- </w:t>
      </w:r>
      <w:r w:rsidRPr="00D20307">
        <w:rPr>
          <w:rFonts w:asciiTheme="minorHAnsi" w:hAnsiTheme="minorHAnsi"/>
          <w:szCs w:val="19"/>
        </w:rPr>
        <w:t xml:space="preserve">ATTIVITÀ DI IMPRESA CHE PROPONGONO SOLUZIONI E PRODOTTI/SERVIZI VOLTI AD INTERCETTARE BISOGNI AMBIENTALI O DI MITIGAZIONE DEGLI EFFETTI DEI CAMBIAMENTI CLIMATICI ED ADATTAMENTO AGLI STESSI </w:t>
      </w:r>
    </w:p>
    <w:p w14:paraId="7FD1C11E" w14:textId="77777777" w:rsidR="00FB057E" w:rsidRPr="00B26F5A" w:rsidRDefault="00FB057E" w:rsidP="001768BD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color w:val="000000"/>
          <w:sz w:val="16"/>
          <w:szCs w:val="16"/>
        </w:rPr>
      </w:pP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(Riepilogare se si tratta di: </w:t>
      </w:r>
    </w:p>
    <w:p w14:paraId="2CEA8ACB" w14:textId="77777777" w:rsidR="00FB057E" w:rsidRPr="00B26F5A" w:rsidRDefault="00FB057E" w:rsidP="001768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 w:val="0"/>
          <w:color w:val="000000"/>
          <w:sz w:val="16"/>
          <w:szCs w:val="16"/>
        </w:rPr>
      </w:pP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Interventi non agricoli che incidono positivamente sulla biodiversità, gestione della qualità dei suoli, gestione delle qualità risorse idriche, qualità dell’aria; </w:t>
      </w:r>
    </w:p>
    <w:p w14:paraId="3CDB60FE" w14:textId="77777777" w:rsidR="00FB057E" w:rsidRPr="00B26F5A" w:rsidRDefault="00FB057E" w:rsidP="001768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 w:val="0"/>
          <w:color w:val="000000"/>
          <w:sz w:val="16"/>
          <w:szCs w:val="16"/>
        </w:rPr>
      </w:pP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Interventi non agricoli che comportano riduzione delle pressioni sui cambiamenti climatici come emissioni gas climalteranti e ammoniaca, energie rinnovabili dall’uso di scarti agricoli; </w:t>
      </w:r>
    </w:p>
    <w:p w14:paraId="4724C28B" w14:textId="77777777" w:rsidR="00FB057E" w:rsidRPr="00B26F5A" w:rsidRDefault="00FB057E" w:rsidP="001768BD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 w:val="0"/>
          <w:color w:val="000000"/>
          <w:sz w:val="16"/>
          <w:szCs w:val="16"/>
        </w:rPr>
      </w:pP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Interventi non agricoli che comportano ricadute positive sugli effetti attesi dai cambiamenti climatici come gestione efficiente delle risorse idriche. </w:t>
      </w:r>
    </w:p>
    <w:p w14:paraId="68483944" w14:textId="77777777" w:rsidR="00FB057E" w:rsidRPr="00B26F5A" w:rsidRDefault="00FB057E" w:rsidP="001768BD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color w:val="000000"/>
          <w:sz w:val="16"/>
          <w:szCs w:val="16"/>
        </w:rPr>
      </w:pP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In tutti i casi è necessario descrivere in che modo l’intervento proposto incide sui punti suddetti. </w:t>
      </w:r>
    </w:p>
    <w:p w14:paraId="35C9DFB0" w14:textId="77777777" w:rsidR="00FB057E" w:rsidRPr="00B26F5A" w:rsidRDefault="00FB057E" w:rsidP="001768BD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La mancata esposizione delle relazioni tra l’oggetto della nuova start-up e le attività di impresa che propongono soluzioni e prodotti/servizi volti ad intercettare bisogni ambientali o di mitigazione degli effetti dei cambiamenti climatici ed adattamento agli stessi comporta la mancata assegnazione del punteggio previsto nella tabella Criteri di selezione delle disposizioni attuative)</w:t>
      </w: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FB057E" w14:paraId="20A75B80" w14:textId="77777777" w:rsidTr="006A3809">
        <w:tc>
          <w:tcPr>
            <w:tcW w:w="9778" w:type="dxa"/>
          </w:tcPr>
          <w:p w14:paraId="1C9731B1" w14:textId="77777777" w:rsidR="00FB057E" w:rsidRDefault="00FB057E" w:rsidP="001768BD"/>
          <w:p w14:paraId="6F5A031A" w14:textId="77777777" w:rsidR="00FB057E" w:rsidRDefault="00FB057E" w:rsidP="001768BD"/>
          <w:p w14:paraId="6B35F84D" w14:textId="77777777" w:rsidR="001768BD" w:rsidRDefault="001768BD" w:rsidP="001768BD">
            <w:pPr>
              <w:rPr>
                <w:bCs/>
                <w:sz w:val="19"/>
                <w:szCs w:val="19"/>
              </w:rPr>
            </w:pPr>
          </w:p>
          <w:p w14:paraId="1083858E" w14:textId="77777777" w:rsidR="001768BD" w:rsidRDefault="001768BD" w:rsidP="001768BD">
            <w:pPr>
              <w:rPr>
                <w:bCs/>
                <w:sz w:val="19"/>
                <w:szCs w:val="19"/>
              </w:rPr>
            </w:pPr>
          </w:p>
        </w:tc>
      </w:tr>
    </w:tbl>
    <w:p w14:paraId="4F6DF8D8" w14:textId="77777777" w:rsidR="00FB057E" w:rsidRPr="00B26F5A" w:rsidRDefault="00FB057E" w:rsidP="00FB057E">
      <w:pPr>
        <w:autoSpaceDE w:val="0"/>
        <w:autoSpaceDN w:val="0"/>
        <w:adjustRightInd w:val="0"/>
        <w:rPr>
          <w:b w:val="0"/>
          <w:i/>
          <w:iCs/>
          <w:sz w:val="16"/>
          <w:szCs w:val="16"/>
        </w:rPr>
      </w:pPr>
      <w:r w:rsidRPr="00B26F5A">
        <w:rPr>
          <w:b w:val="0"/>
          <w:i/>
          <w:iCs/>
          <w:sz w:val="16"/>
          <w:szCs w:val="16"/>
        </w:rPr>
        <w:t>Max. 4.000 caratteri, spazi inclusi</w:t>
      </w:r>
    </w:p>
    <w:p w14:paraId="48F04AEA" w14:textId="77777777" w:rsidR="00FB057E" w:rsidRDefault="00FB057E" w:rsidP="00FB057E">
      <w:pPr>
        <w:autoSpaceDE w:val="0"/>
        <w:autoSpaceDN w:val="0"/>
        <w:adjustRightInd w:val="0"/>
        <w:rPr>
          <w:rFonts w:ascii="Calibri" w:hAnsi="Calibri" w:cs="Calibri"/>
          <w:b w:val="0"/>
          <w:color w:val="000000"/>
          <w:sz w:val="23"/>
          <w:szCs w:val="23"/>
        </w:rPr>
      </w:pPr>
    </w:p>
    <w:p w14:paraId="4576C1AF" w14:textId="77777777" w:rsidR="00FB057E" w:rsidRDefault="00FB057E" w:rsidP="00FB057E">
      <w:pPr>
        <w:autoSpaceDE w:val="0"/>
        <w:autoSpaceDN w:val="0"/>
        <w:adjustRightInd w:val="0"/>
        <w:rPr>
          <w:rFonts w:ascii="Calibri" w:hAnsi="Calibri" w:cs="Calibri"/>
          <w:b w:val="0"/>
          <w:color w:val="000000"/>
          <w:sz w:val="23"/>
          <w:szCs w:val="23"/>
        </w:rPr>
      </w:pPr>
    </w:p>
    <w:p w14:paraId="77F125C5" w14:textId="77777777" w:rsidR="00FB057E" w:rsidRPr="00B26F5A" w:rsidRDefault="00FB057E" w:rsidP="00710A83">
      <w:pPr>
        <w:pStyle w:val="Titolo2"/>
        <w:rPr>
          <w:szCs w:val="22"/>
        </w:rPr>
      </w:pPr>
      <w:r w:rsidRPr="00710A83">
        <w:rPr>
          <w:rFonts w:asciiTheme="minorHAnsi" w:hAnsiTheme="minorHAnsi"/>
          <w:szCs w:val="19"/>
        </w:rPr>
        <w:t>11.2</w:t>
      </w:r>
      <w:r w:rsidR="00B26F5A" w:rsidRPr="00710A83">
        <w:rPr>
          <w:rFonts w:asciiTheme="minorHAnsi" w:hAnsiTheme="minorHAnsi"/>
          <w:szCs w:val="19"/>
        </w:rPr>
        <w:t xml:space="preserve"> -</w:t>
      </w:r>
      <w:r w:rsidRPr="00710A83">
        <w:rPr>
          <w:rFonts w:asciiTheme="minorHAnsi" w:hAnsiTheme="minorHAnsi"/>
          <w:szCs w:val="19"/>
        </w:rPr>
        <w:t xml:space="preserve"> MAGGIORE CAPACITÀ DI VALORIZZAZIONE DELLE RISORSE (MATERIE PRIME, TECNICHE DI LAVORAZIONE, PRODOTTI FINALI) LEGATE A STORIA E TRADIZIONI LOCALI DELLA REGIONE CALABRIA.</w:t>
      </w:r>
      <w:r w:rsidRPr="00B26F5A">
        <w:rPr>
          <w:szCs w:val="22"/>
        </w:rPr>
        <w:t xml:space="preserve"> </w:t>
      </w:r>
    </w:p>
    <w:p w14:paraId="7942F68A" w14:textId="77777777" w:rsidR="00FB057E" w:rsidRPr="00B26F5A" w:rsidRDefault="00FB057E" w:rsidP="00FB057E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(Descrivere in che modo avviene la valorizzazione delle materie prime, tecniche di lavorazione e prodotti tipici legati alla tradizione della Regione Calab</w:t>
      </w:r>
      <w:r w:rsidR="00EE3358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ria. La mancata esposizione in </w:t>
      </w: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m</w:t>
      </w:r>
      <w:r w:rsidR="00EE3358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a</w:t>
      </w:r>
      <w:r w:rsidRPr="00B26F5A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niera esaustiva della maggiore capacità di valorizzazione delle risorse tradizionali e legate alla storia della Regione Calabria comporta la mancata assegnazione del punteggio previsto nella tabella Criteri di selezione delle disposizioni attuative)</w:t>
      </w: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FB057E" w14:paraId="1ECCEC51" w14:textId="77777777" w:rsidTr="006A3809">
        <w:tc>
          <w:tcPr>
            <w:tcW w:w="9778" w:type="dxa"/>
          </w:tcPr>
          <w:p w14:paraId="18F915A1" w14:textId="77777777" w:rsidR="00FB057E" w:rsidRPr="001768BD" w:rsidRDefault="00FB057E" w:rsidP="001768BD"/>
          <w:p w14:paraId="26BF80F4" w14:textId="77777777" w:rsidR="001768BD" w:rsidRDefault="001768BD" w:rsidP="001768BD"/>
          <w:p w14:paraId="1BC2E4B6" w14:textId="77777777" w:rsidR="00FB057E" w:rsidRPr="001768BD" w:rsidRDefault="00FB057E" w:rsidP="001768BD"/>
        </w:tc>
      </w:tr>
    </w:tbl>
    <w:p w14:paraId="36929CDE" w14:textId="77777777" w:rsidR="00FB057E" w:rsidRPr="001768BD" w:rsidRDefault="00FB057E" w:rsidP="00FB057E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1768BD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Max. 2.000 caratteri, spazi inclusi</w:t>
      </w:r>
    </w:p>
    <w:p w14:paraId="3198C864" w14:textId="77777777" w:rsidR="00FB057E" w:rsidRPr="001768BD" w:rsidRDefault="00FB057E" w:rsidP="00FB057E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</w:p>
    <w:p w14:paraId="4D4C72B4" w14:textId="77777777" w:rsidR="00FB057E" w:rsidRPr="00B26F5A" w:rsidRDefault="00FB057E" w:rsidP="00710A83">
      <w:pPr>
        <w:pStyle w:val="Titolo2"/>
        <w:rPr>
          <w:szCs w:val="22"/>
        </w:rPr>
      </w:pPr>
      <w:r w:rsidRPr="00710A83">
        <w:rPr>
          <w:rFonts w:asciiTheme="minorHAnsi" w:hAnsiTheme="minorHAnsi"/>
          <w:szCs w:val="19"/>
        </w:rPr>
        <w:lastRenderedPageBreak/>
        <w:t>11.3</w:t>
      </w:r>
      <w:r w:rsidR="00B26F5A" w:rsidRPr="00710A83">
        <w:rPr>
          <w:rFonts w:asciiTheme="minorHAnsi" w:hAnsiTheme="minorHAnsi"/>
          <w:szCs w:val="19"/>
        </w:rPr>
        <w:t xml:space="preserve"> -</w:t>
      </w:r>
      <w:r w:rsidRPr="00710A83">
        <w:rPr>
          <w:rFonts w:asciiTheme="minorHAnsi" w:hAnsiTheme="minorHAnsi"/>
          <w:szCs w:val="19"/>
        </w:rPr>
        <w:t xml:space="preserve"> MAGGIORE CAPACITÀ DELLA NUOVA START-UP DI INTERCETTARE LE OPPORTUNITÀ OFFERTE DAGLI INTERVENTI INFRASTRUTTURALI SULLA BANDA ULTRA-LARGA. </w:t>
      </w:r>
    </w:p>
    <w:p w14:paraId="08D93D15" w14:textId="77777777" w:rsidR="00FB057E" w:rsidRPr="001768BD" w:rsidRDefault="00FB057E" w:rsidP="001768BD">
      <w:pPr>
        <w:autoSpaceDE w:val="0"/>
        <w:autoSpaceDN w:val="0"/>
        <w:adjustRightInd w:val="0"/>
        <w:jc w:val="both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1768BD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Descrivere in che modo verranno sfruttate le opportunità tecnologiche collegate alla banda ultra-larga. La mancata evidenziazione in maniera esaustiva di come verranno sfruttate le opportunità tecnologiche legate alla banda ultra-larga comporta la mancata assegnazione del punteggio previsto nella tabella Criteri di selezione delle disposizioni attuative</w:t>
      </w:r>
    </w:p>
    <w:tbl>
      <w:tblPr>
        <w:tblStyle w:val="Grigliatabell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FB057E" w14:paraId="00F05A22" w14:textId="77777777" w:rsidTr="006A3809">
        <w:tc>
          <w:tcPr>
            <w:tcW w:w="9778" w:type="dxa"/>
          </w:tcPr>
          <w:p w14:paraId="1109125E" w14:textId="77777777" w:rsidR="00FB057E" w:rsidRDefault="00FB057E" w:rsidP="001768BD"/>
          <w:p w14:paraId="24125B6B" w14:textId="77777777" w:rsidR="00FB057E" w:rsidRDefault="00FB057E" w:rsidP="006A3809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color w:val="000000"/>
                <w:sz w:val="19"/>
                <w:szCs w:val="19"/>
              </w:rPr>
            </w:pPr>
          </w:p>
          <w:p w14:paraId="6F49E558" w14:textId="77777777" w:rsidR="00D147CE" w:rsidRDefault="00D147CE" w:rsidP="006A3809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color w:val="000000"/>
                <w:sz w:val="19"/>
                <w:szCs w:val="19"/>
              </w:rPr>
            </w:pPr>
          </w:p>
        </w:tc>
      </w:tr>
    </w:tbl>
    <w:p w14:paraId="1FBE72E4" w14:textId="77777777" w:rsidR="00FB057E" w:rsidRPr="001768BD" w:rsidRDefault="00FB057E" w:rsidP="00FB057E">
      <w:pPr>
        <w:autoSpaceDE w:val="0"/>
        <w:autoSpaceDN w:val="0"/>
        <w:adjustRightInd w:val="0"/>
        <w:rPr>
          <w:b w:val="0"/>
          <w:i/>
          <w:iCs/>
          <w:sz w:val="16"/>
          <w:szCs w:val="16"/>
        </w:rPr>
      </w:pPr>
      <w:r w:rsidRPr="001768BD">
        <w:rPr>
          <w:b w:val="0"/>
          <w:i/>
          <w:iCs/>
          <w:sz w:val="16"/>
          <w:szCs w:val="16"/>
        </w:rPr>
        <w:t>Max. 2.000 caratteri, spazi inclusi</w:t>
      </w:r>
    </w:p>
    <w:p w14:paraId="684A5291" w14:textId="77777777" w:rsidR="00FB057E" w:rsidRDefault="00FB057E" w:rsidP="00FB057E">
      <w:pPr>
        <w:autoSpaceDE w:val="0"/>
        <w:autoSpaceDN w:val="0"/>
        <w:adjustRightInd w:val="0"/>
        <w:rPr>
          <w:rFonts w:ascii="Calibri" w:hAnsi="Calibri" w:cs="Calibri"/>
          <w:b w:val="0"/>
          <w:color w:val="000000"/>
          <w:sz w:val="23"/>
          <w:szCs w:val="23"/>
        </w:rPr>
      </w:pPr>
    </w:p>
    <w:p w14:paraId="064E83CC" w14:textId="77777777" w:rsidR="00417B10" w:rsidRDefault="00417B10" w:rsidP="00FB057E">
      <w:pPr>
        <w:autoSpaceDE w:val="0"/>
        <w:autoSpaceDN w:val="0"/>
        <w:adjustRightInd w:val="0"/>
        <w:rPr>
          <w:rFonts w:ascii="Calibri" w:hAnsi="Calibri" w:cs="Calibri"/>
          <w:b w:val="0"/>
          <w:color w:val="000000"/>
          <w:sz w:val="23"/>
          <w:szCs w:val="23"/>
        </w:rPr>
      </w:pPr>
    </w:p>
    <w:p w14:paraId="0D22CF54" w14:textId="77777777" w:rsidR="00417B10" w:rsidRDefault="00417B10" w:rsidP="00417B10">
      <w:pPr>
        <w:rPr>
          <w:rFonts w:cstheme="majorBidi"/>
          <w:szCs w:val="19"/>
        </w:rPr>
      </w:pPr>
      <w:r w:rsidRPr="00417B10">
        <w:rPr>
          <w:rFonts w:cstheme="majorBidi"/>
          <w:szCs w:val="19"/>
        </w:rPr>
        <w:t xml:space="preserve">12- ULTERIORI INFORMAZIONI PER LA VALUTAZIONE DELLA PRATICA </w:t>
      </w:r>
    </w:p>
    <w:p w14:paraId="0B786F0F" w14:textId="77777777" w:rsidR="00417B10" w:rsidRDefault="00417B10" w:rsidP="00417B10">
      <w:pPr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b w:val="0"/>
          <w:i/>
          <w:iCs/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AADFD" wp14:editId="1211A1C6">
                <wp:simplePos x="0" y="0"/>
                <wp:positionH relativeFrom="column">
                  <wp:posOffset>-24054</wp:posOffset>
                </wp:positionH>
                <wp:positionV relativeFrom="paragraph">
                  <wp:posOffset>416228</wp:posOffset>
                </wp:positionV>
                <wp:extent cx="6018663" cy="941696"/>
                <wp:effectExtent l="0" t="0" r="20320" b="114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663" cy="941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6E2FF" w14:textId="77777777" w:rsidR="00417B10" w:rsidRDefault="00417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AADF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1.9pt;margin-top:32.75pt;width:473.9pt;height:7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" fillcolor="white [3201]" strokeweight=".5pt">
                <v:textbox>
                  <w:txbxContent>
                    <w:p w14:paraId="4096E2FF" w14:textId="77777777" w:rsidR="00417B10" w:rsidRDefault="00417B10"/>
                  </w:txbxContent>
                </v:textbox>
              </v:shape>
            </w:pict>
          </mc:Fallback>
        </mc:AlternateContent>
      </w:r>
      <w:r w:rsidRPr="00417B10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Elencare qualora si ritenga necessario ulteriori elementi utili per la valutazione del </w:t>
      </w:r>
      <w:proofErr w:type="gramStart"/>
      <w:r w:rsidRPr="00417B10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 xml:space="preserve">progetto </w:t>
      </w:r>
      <w:r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.</w:t>
      </w:r>
      <w:proofErr w:type="gramEnd"/>
    </w:p>
    <w:p w14:paraId="26494600" w14:textId="77777777" w:rsidR="00417B10" w:rsidRPr="00417B10" w:rsidRDefault="00417B10" w:rsidP="00417B10">
      <w:pPr>
        <w:rPr>
          <w:rFonts w:ascii="Calibri" w:hAnsi="Calibri" w:cs="Calibri"/>
          <w:sz w:val="16"/>
          <w:szCs w:val="16"/>
        </w:rPr>
      </w:pPr>
    </w:p>
    <w:p w14:paraId="640F46A3" w14:textId="77777777" w:rsidR="00417B10" w:rsidRPr="00417B10" w:rsidRDefault="00417B10" w:rsidP="00417B10">
      <w:pPr>
        <w:rPr>
          <w:rFonts w:ascii="Calibri" w:hAnsi="Calibri" w:cs="Calibri"/>
          <w:sz w:val="16"/>
          <w:szCs w:val="16"/>
        </w:rPr>
      </w:pPr>
    </w:p>
    <w:p w14:paraId="3915D6D9" w14:textId="77777777" w:rsidR="00417B10" w:rsidRPr="00417B10" w:rsidRDefault="00417B10" w:rsidP="00417B10">
      <w:pPr>
        <w:rPr>
          <w:rFonts w:ascii="Calibri" w:hAnsi="Calibri" w:cs="Calibri"/>
          <w:sz w:val="16"/>
          <w:szCs w:val="16"/>
        </w:rPr>
      </w:pPr>
    </w:p>
    <w:p w14:paraId="15E0116F" w14:textId="77777777" w:rsidR="00417B10" w:rsidRPr="00417B10" w:rsidRDefault="00417B10" w:rsidP="00417B10">
      <w:pPr>
        <w:rPr>
          <w:rFonts w:ascii="Calibri" w:hAnsi="Calibri" w:cs="Calibri"/>
          <w:sz w:val="16"/>
          <w:szCs w:val="16"/>
        </w:rPr>
      </w:pPr>
    </w:p>
    <w:p w14:paraId="5009978E" w14:textId="77777777" w:rsidR="00417B10" w:rsidRPr="00417B10" w:rsidRDefault="00417B10" w:rsidP="00417B10">
      <w:pPr>
        <w:rPr>
          <w:rFonts w:ascii="Calibri" w:hAnsi="Calibri" w:cs="Calibri"/>
          <w:sz w:val="16"/>
          <w:szCs w:val="16"/>
        </w:rPr>
      </w:pPr>
    </w:p>
    <w:p w14:paraId="1B080053" w14:textId="77777777" w:rsidR="00417B10" w:rsidRPr="00417B10" w:rsidRDefault="00417B10" w:rsidP="00417B10">
      <w:pPr>
        <w:rPr>
          <w:rFonts w:ascii="Calibri" w:hAnsi="Calibri" w:cs="Calibri"/>
          <w:sz w:val="16"/>
          <w:szCs w:val="16"/>
        </w:rPr>
      </w:pPr>
    </w:p>
    <w:p w14:paraId="1D012C8C" w14:textId="77777777" w:rsidR="00417B10" w:rsidRPr="00417B10" w:rsidRDefault="00417B10" w:rsidP="00417B10">
      <w:pPr>
        <w:rPr>
          <w:rFonts w:ascii="Calibri" w:hAnsi="Calibri" w:cs="Calibri"/>
          <w:sz w:val="16"/>
          <w:szCs w:val="16"/>
        </w:rPr>
      </w:pPr>
    </w:p>
    <w:p w14:paraId="5116B9C5" w14:textId="77777777" w:rsidR="00417B10" w:rsidRPr="00417B10" w:rsidRDefault="00417B10" w:rsidP="00417B10">
      <w:pPr>
        <w:rPr>
          <w:rFonts w:ascii="Calibri" w:hAnsi="Calibri" w:cs="Calibri"/>
          <w:sz w:val="16"/>
          <w:szCs w:val="16"/>
        </w:rPr>
      </w:pPr>
    </w:p>
    <w:p w14:paraId="6FE19C45" w14:textId="77777777" w:rsidR="00417B10" w:rsidRPr="00417B10" w:rsidRDefault="00417B10" w:rsidP="00417B10">
      <w:pPr>
        <w:rPr>
          <w:rFonts w:ascii="Calibri" w:hAnsi="Calibri" w:cs="Calibri"/>
          <w:sz w:val="16"/>
          <w:szCs w:val="16"/>
        </w:rPr>
      </w:pPr>
    </w:p>
    <w:p w14:paraId="3D34FDE0" w14:textId="77777777" w:rsidR="00417B10" w:rsidRDefault="00417B10" w:rsidP="00417B10">
      <w:pPr>
        <w:rPr>
          <w:rFonts w:ascii="Calibri" w:hAnsi="Calibri" w:cs="Calibri"/>
          <w:sz w:val="16"/>
          <w:szCs w:val="16"/>
        </w:rPr>
      </w:pPr>
    </w:p>
    <w:p w14:paraId="34FC4920" w14:textId="77777777" w:rsidR="00417B10" w:rsidRPr="001768BD" w:rsidRDefault="00417B10" w:rsidP="00417B10">
      <w:pPr>
        <w:autoSpaceDE w:val="0"/>
        <w:autoSpaceDN w:val="0"/>
        <w:adjustRightInd w:val="0"/>
        <w:rPr>
          <w:rFonts w:ascii="Calibri" w:hAnsi="Calibri" w:cs="Calibri"/>
          <w:b w:val="0"/>
          <w:i/>
          <w:iCs/>
          <w:color w:val="000000"/>
          <w:sz w:val="16"/>
          <w:szCs w:val="16"/>
        </w:rPr>
      </w:pPr>
      <w:r w:rsidRPr="001768BD">
        <w:rPr>
          <w:rFonts w:ascii="Calibri" w:hAnsi="Calibri" w:cs="Calibri"/>
          <w:b w:val="0"/>
          <w:i/>
          <w:iCs/>
          <w:color w:val="000000"/>
          <w:sz w:val="16"/>
          <w:szCs w:val="16"/>
        </w:rPr>
        <w:t>Max. 2.000 caratteri, spazi inclusi</w:t>
      </w:r>
    </w:p>
    <w:p w14:paraId="4D8E26CB" w14:textId="77777777" w:rsidR="00417B10" w:rsidRPr="00417B10" w:rsidRDefault="00417B10" w:rsidP="00417B10">
      <w:pPr>
        <w:rPr>
          <w:rFonts w:ascii="Calibri" w:hAnsi="Calibri" w:cs="Calibri"/>
          <w:sz w:val="16"/>
          <w:szCs w:val="16"/>
        </w:rPr>
      </w:pPr>
    </w:p>
    <w:sectPr w:rsidR="00417B10" w:rsidRPr="00417B10" w:rsidSect="001768BD">
      <w:footerReference w:type="default" r:id="rId9"/>
      <w:headerReference w:type="first" r:id="rId10"/>
      <w:pgSz w:w="11906" w:h="16838" w:code="9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7215E" w14:textId="77777777" w:rsidR="00350C83" w:rsidRDefault="00350C83" w:rsidP="00081AF8">
      <w:r>
        <w:separator/>
      </w:r>
    </w:p>
  </w:endnote>
  <w:endnote w:type="continuationSeparator" w:id="0">
    <w:p w14:paraId="33BDE761" w14:textId="77777777" w:rsidR="00350C83" w:rsidRDefault="00350C83" w:rsidP="0008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302829"/>
      <w:docPartObj>
        <w:docPartGallery w:val="Page Numbers (Bottom of Page)"/>
        <w:docPartUnique/>
      </w:docPartObj>
    </w:sdtPr>
    <w:sdtEndPr/>
    <w:sdtContent>
      <w:p w14:paraId="6DACCA93" w14:textId="77777777" w:rsidR="001768BD" w:rsidRDefault="00B30A2A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173D776" wp14:editId="441DA6D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81E1E" w14:textId="77777777" w:rsidR="001768BD" w:rsidRPr="001768BD" w:rsidRDefault="00B30A2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8036F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173D776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" filled="f" fillcolor="#c0504d [3205]" stroked="f" strokecolor="#4f81bd [3204]" strokeweight="2.25pt">
                  <v:textbox inset=",0,,0">
                    <w:txbxContent>
                      <w:p w14:paraId="08E81E1E" w14:textId="77777777" w:rsidR="001768BD" w:rsidRPr="001768BD" w:rsidRDefault="00B30A2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8036F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8A13A" w14:textId="77777777" w:rsidR="00350C83" w:rsidRDefault="00350C83" w:rsidP="00081AF8">
      <w:r>
        <w:separator/>
      </w:r>
    </w:p>
  </w:footnote>
  <w:footnote w:type="continuationSeparator" w:id="0">
    <w:p w14:paraId="112F0C2D" w14:textId="77777777" w:rsidR="00350C83" w:rsidRDefault="00350C83" w:rsidP="0008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C881" w14:textId="0DAD286C" w:rsidR="001258CA" w:rsidRPr="00A15F3E" w:rsidRDefault="001258CA" w:rsidP="001258CA">
    <w:pPr>
      <w:pStyle w:val="Intestazione"/>
      <w:rPr>
        <w:ins w:id="22" w:author="oli" w:date="2018-10-19T12:42:00Z"/>
      </w:rPr>
    </w:pPr>
    <w:ins w:id="23" w:author="oli" w:date="2018-10-19T12:42:00Z">
      <w:r>
        <w:rPr>
          <w:noProof/>
          <w:lang w:eastAsia="it-IT"/>
        </w:rPr>
        <w:drawing>
          <wp:inline distT="0" distB="0" distL="0" distR="0" wp14:anchorId="69D585E0" wp14:editId="161F111E">
            <wp:extent cx="6286500" cy="923925"/>
            <wp:effectExtent l="0" t="0" r="0" b="9525"/>
            <wp:docPr id="4" name="Immagine 4" descr="Ca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tura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1687D8FF" w14:textId="77777777" w:rsidR="001258CA" w:rsidRDefault="001258CA" w:rsidP="001258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07B"/>
    <w:multiLevelType w:val="hybridMultilevel"/>
    <w:tmpl w:val="ADF2BA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2ACC"/>
    <w:multiLevelType w:val="multilevel"/>
    <w:tmpl w:val="3948F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3"/>
      </w:rPr>
    </w:lvl>
  </w:abstractNum>
  <w:abstractNum w:abstractNumId="2" w15:restartNumberingAfterBreak="0">
    <w:nsid w:val="3ABC0B17"/>
    <w:multiLevelType w:val="hybridMultilevel"/>
    <w:tmpl w:val="33C0C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45F3"/>
    <w:multiLevelType w:val="hybridMultilevel"/>
    <w:tmpl w:val="9550CA6C"/>
    <w:lvl w:ilvl="0" w:tplc="2AAC5F82">
      <w:start w:val="1"/>
      <w:numFmt w:val="bullet"/>
      <w:lvlText w:val="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 w15:restartNumberingAfterBreak="0">
    <w:nsid w:val="3DCF5F12"/>
    <w:multiLevelType w:val="hybridMultilevel"/>
    <w:tmpl w:val="51FCAF9C"/>
    <w:lvl w:ilvl="0" w:tplc="3F1A433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9717C"/>
    <w:multiLevelType w:val="hybridMultilevel"/>
    <w:tmpl w:val="EC3682E4"/>
    <w:lvl w:ilvl="0" w:tplc="C2C0DD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5498B"/>
    <w:multiLevelType w:val="hybridMultilevel"/>
    <w:tmpl w:val="1E66B07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">
    <w15:presenceInfo w15:providerId="None" w15:userId="o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12419"/>
    <w:rsid w:val="00040831"/>
    <w:rsid w:val="0005017F"/>
    <w:rsid w:val="0005021A"/>
    <w:rsid w:val="00063B4E"/>
    <w:rsid w:val="00073133"/>
    <w:rsid w:val="00081AF8"/>
    <w:rsid w:val="00094E2E"/>
    <w:rsid w:val="000B5E12"/>
    <w:rsid w:val="000B6724"/>
    <w:rsid w:val="000C20E5"/>
    <w:rsid w:val="000C5BD1"/>
    <w:rsid w:val="000F3073"/>
    <w:rsid w:val="00103DFB"/>
    <w:rsid w:val="0012416B"/>
    <w:rsid w:val="00124E1B"/>
    <w:rsid w:val="001258CA"/>
    <w:rsid w:val="00144E0C"/>
    <w:rsid w:val="001768BD"/>
    <w:rsid w:val="0019409F"/>
    <w:rsid w:val="0019585D"/>
    <w:rsid w:val="001B67DF"/>
    <w:rsid w:val="001D21C5"/>
    <w:rsid w:val="001D7803"/>
    <w:rsid w:val="001E3103"/>
    <w:rsid w:val="001E5FCA"/>
    <w:rsid w:val="001E7516"/>
    <w:rsid w:val="001F4339"/>
    <w:rsid w:val="00247EF7"/>
    <w:rsid w:val="002669A8"/>
    <w:rsid w:val="00277544"/>
    <w:rsid w:val="002B754F"/>
    <w:rsid w:val="00303CB0"/>
    <w:rsid w:val="00350C83"/>
    <w:rsid w:val="003569DB"/>
    <w:rsid w:val="0036307B"/>
    <w:rsid w:val="003A69EF"/>
    <w:rsid w:val="003C380D"/>
    <w:rsid w:val="003D1017"/>
    <w:rsid w:val="003D3724"/>
    <w:rsid w:val="003E16D1"/>
    <w:rsid w:val="003F0C29"/>
    <w:rsid w:val="00417B10"/>
    <w:rsid w:val="004608D7"/>
    <w:rsid w:val="004820E7"/>
    <w:rsid w:val="004A07D5"/>
    <w:rsid w:val="004A6E62"/>
    <w:rsid w:val="004D1D62"/>
    <w:rsid w:val="004E3E21"/>
    <w:rsid w:val="0051033D"/>
    <w:rsid w:val="00515C31"/>
    <w:rsid w:val="00565CE5"/>
    <w:rsid w:val="0057666A"/>
    <w:rsid w:val="005B11F1"/>
    <w:rsid w:val="005C2D3E"/>
    <w:rsid w:val="005E6D76"/>
    <w:rsid w:val="005F097C"/>
    <w:rsid w:val="005F1434"/>
    <w:rsid w:val="005F2FA8"/>
    <w:rsid w:val="006013FE"/>
    <w:rsid w:val="0060301E"/>
    <w:rsid w:val="006053A0"/>
    <w:rsid w:val="00622E30"/>
    <w:rsid w:val="006441D4"/>
    <w:rsid w:val="00646E30"/>
    <w:rsid w:val="00671E9B"/>
    <w:rsid w:val="00683626"/>
    <w:rsid w:val="006B098C"/>
    <w:rsid w:val="006C2066"/>
    <w:rsid w:val="006C6048"/>
    <w:rsid w:val="006D6BA0"/>
    <w:rsid w:val="006E47DA"/>
    <w:rsid w:val="006F57A1"/>
    <w:rsid w:val="00701E2D"/>
    <w:rsid w:val="00705233"/>
    <w:rsid w:val="00710A83"/>
    <w:rsid w:val="007144BD"/>
    <w:rsid w:val="007178F5"/>
    <w:rsid w:val="007250E3"/>
    <w:rsid w:val="00772CFF"/>
    <w:rsid w:val="007748A9"/>
    <w:rsid w:val="007757FD"/>
    <w:rsid w:val="00780D22"/>
    <w:rsid w:val="0078564F"/>
    <w:rsid w:val="007C5503"/>
    <w:rsid w:val="007E1634"/>
    <w:rsid w:val="007E7719"/>
    <w:rsid w:val="00832529"/>
    <w:rsid w:val="008424FF"/>
    <w:rsid w:val="00844806"/>
    <w:rsid w:val="008603AD"/>
    <w:rsid w:val="008638C6"/>
    <w:rsid w:val="0087121B"/>
    <w:rsid w:val="0089378F"/>
    <w:rsid w:val="00893DC7"/>
    <w:rsid w:val="008C0D91"/>
    <w:rsid w:val="008C23B4"/>
    <w:rsid w:val="008E27B5"/>
    <w:rsid w:val="008E73E0"/>
    <w:rsid w:val="008F17FF"/>
    <w:rsid w:val="00912B71"/>
    <w:rsid w:val="00913C94"/>
    <w:rsid w:val="00916F71"/>
    <w:rsid w:val="00961ACF"/>
    <w:rsid w:val="009659AB"/>
    <w:rsid w:val="00980D0D"/>
    <w:rsid w:val="00981EBE"/>
    <w:rsid w:val="009A2F17"/>
    <w:rsid w:val="009A7F5E"/>
    <w:rsid w:val="009C221A"/>
    <w:rsid w:val="009F69B1"/>
    <w:rsid w:val="00A058D9"/>
    <w:rsid w:val="00A17BF1"/>
    <w:rsid w:val="00A5029B"/>
    <w:rsid w:val="00A8036F"/>
    <w:rsid w:val="00A81870"/>
    <w:rsid w:val="00AB26EE"/>
    <w:rsid w:val="00AC46C2"/>
    <w:rsid w:val="00AC6C53"/>
    <w:rsid w:val="00AD2E1B"/>
    <w:rsid w:val="00AD2E9A"/>
    <w:rsid w:val="00AF72D0"/>
    <w:rsid w:val="00B0759B"/>
    <w:rsid w:val="00B11599"/>
    <w:rsid w:val="00B24F65"/>
    <w:rsid w:val="00B26F5A"/>
    <w:rsid w:val="00B272DF"/>
    <w:rsid w:val="00B30A2A"/>
    <w:rsid w:val="00BA2B39"/>
    <w:rsid w:val="00BB10EF"/>
    <w:rsid w:val="00BC43F0"/>
    <w:rsid w:val="00BC7298"/>
    <w:rsid w:val="00BE331E"/>
    <w:rsid w:val="00BE742F"/>
    <w:rsid w:val="00C35052"/>
    <w:rsid w:val="00C46740"/>
    <w:rsid w:val="00C473CF"/>
    <w:rsid w:val="00C53BD4"/>
    <w:rsid w:val="00C66CE8"/>
    <w:rsid w:val="00C856A7"/>
    <w:rsid w:val="00C86C4F"/>
    <w:rsid w:val="00CB3FDD"/>
    <w:rsid w:val="00CC2476"/>
    <w:rsid w:val="00CE616F"/>
    <w:rsid w:val="00D03F65"/>
    <w:rsid w:val="00D07AF6"/>
    <w:rsid w:val="00D147CE"/>
    <w:rsid w:val="00D20307"/>
    <w:rsid w:val="00D41A2C"/>
    <w:rsid w:val="00D71E22"/>
    <w:rsid w:val="00D91E39"/>
    <w:rsid w:val="00DC07A2"/>
    <w:rsid w:val="00DC5D70"/>
    <w:rsid w:val="00DF1E18"/>
    <w:rsid w:val="00E14ADB"/>
    <w:rsid w:val="00E26830"/>
    <w:rsid w:val="00E422B9"/>
    <w:rsid w:val="00EA40C9"/>
    <w:rsid w:val="00ED0659"/>
    <w:rsid w:val="00ED3887"/>
    <w:rsid w:val="00ED672A"/>
    <w:rsid w:val="00EE3358"/>
    <w:rsid w:val="00EE481F"/>
    <w:rsid w:val="00EF3D49"/>
    <w:rsid w:val="00F35B2F"/>
    <w:rsid w:val="00F441D8"/>
    <w:rsid w:val="00F45B0B"/>
    <w:rsid w:val="00F75346"/>
    <w:rsid w:val="00FA2BCE"/>
    <w:rsid w:val="00FB057E"/>
    <w:rsid w:val="00FC1D81"/>
    <w:rsid w:val="00FD5469"/>
    <w:rsid w:val="00FD6B07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3BD381"/>
  <w15:docId w15:val="{DB0F97AB-1F9C-4155-91B7-94D3F271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8BD"/>
    <w:pPr>
      <w:spacing w:after="0" w:line="240" w:lineRule="auto"/>
    </w:pPr>
    <w:rPr>
      <w:b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6F5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6F5A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0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E7"/>
  </w:style>
  <w:style w:type="paragraph" w:styleId="Pidipagina">
    <w:name w:val="footer"/>
    <w:basedOn w:val="Normale"/>
    <w:link w:val="PidipaginaCarattere"/>
    <w:uiPriority w:val="99"/>
    <w:unhideWhenUsed/>
    <w:rsid w:val="004820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E7"/>
  </w:style>
  <w:style w:type="table" w:styleId="Grigliatabella">
    <w:name w:val="Table Grid"/>
    <w:basedOn w:val="Tabellanormale"/>
    <w:uiPriority w:val="59"/>
    <w:rsid w:val="00ED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66CE8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26F5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6F5A"/>
    <w:rPr>
      <w:rFonts w:asciiTheme="majorHAnsi" w:eastAsiaTheme="majorEastAsia" w:hAnsiTheme="majorHAnsi" w:cstheme="majorBidi"/>
      <w:b/>
      <w:bCs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5F09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09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097C"/>
    <w:rPr>
      <w:b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097C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0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8822-522B-4E0A-939E-9435608D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oli</cp:lastModifiedBy>
  <cp:revision>6</cp:revision>
  <cp:lastPrinted>2018-07-18T13:29:00Z</cp:lastPrinted>
  <dcterms:created xsi:type="dcterms:W3CDTF">2018-10-19T10:36:00Z</dcterms:created>
  <dcterms:modified xsi:type="dcterms:W3CDTF">2018-11-08T19:15:00Z</dcterms:modified>
</cp:coreProperties>
</file>